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E162A" w14:textId="77777777" w:rsidR="006B10D3" w:rsidRDefault="006B10D3" w:rsidP="006B10D3">
      <w:pPr>
        <w:pStyle w:val="Heading3"/>
        <w:rPr>
          <w:rFonts w:ascii="Times New Roman" w:hAnsi="Times New Roman" w:cs="Times New Roman"/>
        </w:rPr>
      </w:pPr>
    </w:p>
    <w:p w14:paraId="3F651FF3" w14:textId="77777777" w:rsidR="006B10D3" w:rsidRDefault="006B10D3" w:rsidP="006B10D3">
      <w:pPr>
        <w:pStyle w:val="Heading2"/>
      </w:pPr>
      <w:r>
        <w:lastRenderedPageBreak/>
        <w:t>***1NC</w:t>
      </w:r>
    </w:p>
    <w:p w14:paraId="25878D30" w14:textId="77777777" w:rsidR="006B10D3" w:rsidRPr="007E6359" w:rsidRDefault="006B10D3" w:rsidP="006B10D3">
      <w:pPr>
        <w:pStyle w:val="Heading3"/>
        <w:rPr>
          <w:rFonts w:ascii="Times New Roman" w:hAnsi="Times New Roman" w:cs="Times New Roman"/>
        </w:rPr>
      </w:pPr>
      <w:r>
        <w:rPr>
          <w:rFonts w:ascii="Times New Roman" w:hAnsi="Times New Roman" w:cs="Times New Roman"/>
        </w:rPr>
        <w:lastRenderedPageBreak/>
        <w:t>1NC</w:t>
      </w:r>
    </w:p>
    <w:p w14:paraId="5C403118" w14:textId="77777777" w:rsidR="006B10D3" w:rsidRPr="00415678" w:rsidRDefault="006B10D3" w:rsidP="006B10D3">
      <w:pPr>
        <w:pStyle w:val="Heading4"/>
      </w:pPr>
      <w:r w:rsidRPr="00415678">
        <w:t>We, the flesh of the United States federal government, are capable of reasserting the excessive enjoyment of life through sacrifice.  We, the flesh of the United States federal government, should hold a binding national policy referendum over whether to gloriously sacrif</w:t>
      </w:r>
      <w:r>
        <w:t>ice our flesh to live like suns and implement the result.</w:t>
      </w:r>
    </w:p>
    <w:p w14:paraId="25A84A93" w14:textId="77777777" w:rsidR="006B10D3" w:rsidRPr="007E3103" w:rsidRDefault="006B10D3" w:rsidP="006B10D3">
      <w:pPr>
        <w:pStyle w:val="Heading4"/>
        <w:rPr>
          <w:rFonts w:ascii="Times New Roman" w:hAnsi="Times New Roman" w:cs="Times New Roman"/>
        </w:rPr>
      </w:pPr>
      <w:r w:rsidRPr="007E3103">
        <w:rPr>
          <w:rFonts w:ascii="Times New Roman" w:hAnsi="Times New Roman" w:cs="Times New Roman"/>
        </w:rPr>
        <w:t xml:space="preserve">---Genuine citizen engagement in energy policy formation is critical </w:t>
      </w:r>
      <w:r>
        <w:rPr>
          <w:rFonts w:ascii="Times New Roman" w:hAnsi="Times New Roman" w:cs="Times New Roman"/>
        </w:rPr>
        <w:t>engage the body politic with it’s own beurocratic excess</w:t>
      </w:r>
      <w:r w:rsidRPr="007E3103">
        <w:rPr>
          <w:rFonts w:ascii="Times New Roman" w:hAnsi="Times New Roman" w:cs="Times New Roman"/>
        </w:rPr>
        <w:t xml:space="preserve">. </w:t>
      </w:r>
    </w:p>
    <w:p w14:paraId="4441AF9C" w14:textId="77777777" w:rsidR="006B10D3" w:rsidRPr="007E3103" w:rsidRDefault="006B10D3" w:rsidP="006B10D3">
      <w:pPr>
        <w:rPr>
          <w:rStyle w:val="StyleStyleBold12pt"/>
          <w:rFonts w:ascii="Times New Roman" w:hAnsi="Times New Roman" w:cs="Times New Roman"/>
        </w:rPr>
      </w:pPr>
      <w:r w:rsidRPr="007E3103">
        <w:rPr>
          <w:rStyle w:val="StyleStyleBold12pt"/>
          <w:rFonts w:ascii="Times New Roman" w:hAnsi="Times New Roman" w:cs="Times New Roman"/>
        </w:rPr>
        <w:t>Hendriks 2009</w:t>
      </w:r>
    </w:p>
    <w:p w14:paraId="26FAD515" w14:textId="77777777" w:rsidR="006B10D3" w:rsidRPr="007E3103" w:rsidRDefault="006B10D3" w:rsidP="006B10D3">
      <w:pPr>
        <w:rPr>
          <w:rFonts w:ascii="Times New Roman" w:hAnsi="Times New Roman" w:cs="Times New Roman"/>
          <w:sz w:val="16"/>
          <w:szCs w:val="16"/>
        </w:rPr>
      </w:pPr>
      <w:r w:rsidRPr="007E3103">
        <w:rPr>
          <w:rFonts w:ascii="Times New Roman" w:hAnsi="Times New Roman" w:cs="Times New Roman"/>
          <w:sz w:val="16"/>
          <w:szCs w:val="16"/>
        </w:rPr>
        <w:t xml:space="preserve">Carolyn M., Crawford School of Economics and Government @ Australia National University, Securing public legitimacy for long-term energy reforms, PUBLIC POLICY NETWORK CONFERENCETHE AUSTRALIAN NATIONAL UNIVERSITY, CANBERRA29-30 JANUARY </w:t>
      </w:r>
    </w:p>
    <w:p w14:paraId="7FCD3F32" w14:textId="77777777" w:rsidR="006B10D3" w:rsidRPr="007E3103" w:rsidRDefault="006B10D3" w:rsidP="006B10D3">
      <w:pPr>
        <w:rPr>
          <w:rFonts w:ascii="Times New Roman" w:hAnsi="Times New Roman" w:cs="Times New Roman"/>
          <w:sz w:val="16"/>
        </w:rPr>
      </w:pPr>
      <w:r w:rsidRPr="007E3103">
        <w:rPr>
          <w:rStyle w:val="StyleBoldUnderline"/>
          <w:rFonts w:ascii="Times New Roman" w:hAnsi="Times New Roman" w:cs="Times New Roman"/>
        </w:rPr>
        <w:t xml:space="preserve">Integrate </w:t>
      </w:r>
      <w:r w:rsidRPr="007E3103">
        <w:rPr>
          <w:rStyle w:val="StyleBoldUnderline"/>
          <w:rFonts w:ascii="Times New Roman" w:hAnsi="Times New Roman" w:cs="Times New Roman"/>
          <w:highlight w:val="cyan"/>
        </w:rPr>
        <w:t>policy development with empowered</w:t>
      </w:r>
      <w:r w:rsidRPr="007E3103">
        <w:rPr>
          <w:rFonts w:ascii="Times New Roman" w:hAnsi="Times New Roman" w:cs="Times New Roman"/>
          <w:sz w:val="16"/>
        </w:rPr>
        <w:t xml:space="preserve"> forms of </w:t>
      </w:r>
      <w:r w:rsidRPr="007E3103">
        <w:rPr>
          <w:rStyle w:val="StyleBoldUnderline"/>
          <w:rFonts w:ascii="Times New Roman" w:hAnsi="Times New Roman" w:cs="Times New Roman"/>
          <w:highlight w:val="cyan"/>
        </w:rPr>
        <w:t>citizen engagement</w:t>
      </w:r>
      <w:r w:rsidRPr="007E3103">
        <w:rPr>
          <w:rFonts w:ascii="Times New Roman" w:hAnsi="Times New Roman" w:cs="Times New Roman"/>
          <w:sz w:val="16"/>
        </w:rPr>
        <w:t xml:space="preserve"> A more radical </w:t>
      </w:r>
      <w:r w:rsidRPr="007E3103">
        <w:rPr>
          <w:rStyle w:val="StyleBoldUnderline"/>
          <w:rFonts w:ascii="Times New Roman" w:hAnsi="Times New Roman" w:cs="Times New Roman"/>
        </w:rPr>
        <w:t xml:space="preserve">strategy </w:t>
      </w:r>
      <w:r w:rsidRPr="007E3103">
        <w:rPr>
          <w:rStyle w:val="StyleBoldUnderline"/>
          <w:rFonts w:ascii="Times New Roman" w:hAnsi="Times New Roman" w:cs="Times New Roman"/>
          <w:highlight w:val="cyan"/>
        </w:rPr>
        <w:t>would</w:t>
      </w:r>
      <w:r w:rsidRPr="007E3103">
        <w:rPr>
          <w:rFonts w:ascii="Times New Roman" w:hAnsi="Times New Roman" w:cs="Times New Roman"/>
          <w:sz w:val="16"/>
        </w:rPr>
        <w:t xml:space="preserve"> be to </w:t>
      </w:r>
      <w:r w:rsidRPr="007E3103">
        <w:rPr>
          <w:rStyle w:val="StyleBoldUnderline"/>
          <w:rFonts w:ascii="Times New Roman" w:hAnsi="Times New Roman" w:cs="Times New Roman"/>
          <w:highlight w:val="cyan"/>
        </w:rPr>
        <w:t>extend energy debates into the public realm by facilitating inclusive forms of citizen engagement</w:t>
      </w:r>
      <w:r w:rsidRPr="007E3103">
        <w:rPr>
          <w:rStyle w:val="StyleBoldUnderline"/>
          <w:rFonts w:ascii="Times New Roman" w:hAnsi="Times New Roman" w:cs="Times New Roman"/>
        </w:rPr>
        <w:t xml:space="preserve"> on energy reform</w:t>
      </w:r>
      <w:r w:rsidRPr="007E3103">
        <w:rPr>
          <w:rFonts w:ascii="Times New Roman" w:hAnsi="Times New Roman" w:cs="Times New Roman"/>
          <w:sz w:val="16"/>
        </w:rPr>
        <w:t xml:space="preserve">. </w:t>
      </w:r>
      <w:r w:rsidRPr="007E3103">
        <w:rPr>
          <w:rStyle w:val="StyleBoldUnderline"/>
          <w:rFonts w:ascii="Times New Roman" w:hAnsi="Times New Roman" w:cs="Times New Roman"/>
          <w:highlight w:val="cyan"/>
        </w:rPr>
        <w:t>The idea</w:t>
      </w:r>
      <w:r w:rsidRPr="007E3103">
        <w:rPr>
          <w:rFonts w:ascii="Times New Roman" w:hAnsi="Times New Roman" w:cs="Times New Roman"/>
          <w:sz w:val="16"/>
        </w:rPr>
        <w:t xml:space="preserve"> here </w:t>
      </w:r>
      <w:r w:rsidRPr="007E3103">
        <w:rPr>
          <w:rStyle w:val="StyleBoldUnderline"/>
          <w:rFonts w:ascii="Times New Roman" w:hAnsi="Times New Roman" w:cs="Times New Roman"/>
          <w:highlight w:val="cyan"/>
        </w:rPr>
        <w:t>is to</w:t>
      </w:r>
      <w:r w:rsidRPr="007E3103">
        <w:rPr>
          <w:rStyle w:val="StyleBoldUnderline"/>
          <w:rFonts w:ascii="Times New Roman" w:hAnsi="Times New Roman" w:cs="Times New Roman"/>
        </w:rPr>
        <w:t xml:space="preserve"> not only </w:t>
      </w:r>
      <w:r w:rsidRPr="007E3103">
        <w:rPr>
          <w:rStyle w:val="StyleBoldUnderline"/>
          <w:rFonts w:ascii="Times New Roman" w:hAnsi="Times New Roman" w:cs="Times New Roman"/>
          <w:highlight w:val="cyan"/>
        </w:rPr>
        <w:t>explore</w:t>
      </w:r>
      <w:r w:rsidRPr="007E3103">
        <w:rPr>
          <w:rStyle w:val="StyleBoldUnderline"/>
          <w:rFonts w:ascii="Times New Roman" w:hAnsi="Times New Roman" w:cs="Times New Roman"/>
        </w:rPr>
        <w:t xml:space="preserve"> citizens’ ideas and feedback, but also </w:t>
      </w:r>
      <w:r w:rsidRPr="007E3103">
        <w:rPr>
          <w:rStyle w:val="StyleBoldUnderline"/>
          <w:rFonts w:ascii="Times New Roman" w:hAnsi="Times New Roman" w:cs="Times New Roman"/>
          <w:highlight w:val="cyan"/>
        </w:rPr>
        <w:t>their considered preferences of various</w:t>
      </w:r>
      <w:r w:rsidRPr="007E3103">
        <w:rPr>
          <w:rFonts w:ascii="Times New Roman" w:hAnsi="Times New Roman" w:cs="Times New Roman"/>
          <w:sz w:val="16"/>
        </w:rPr>
        <w:t xml:space="preserve"> scenarios or </w:t>
      </w:r>
      <w:r w:rsidRPr="007E3103">
        <w:rPr>
          <w:rStyle w:val="StyleBoldUnderline"/>
          <w:rFonts w:ascii="Times New Roman" w:hAnsi="Times New Roman" w:cs="Times New Roman"/>
          <w:highlight w:val="cyan"/>
        </w:rPr>
        <w:t>policy options</w:t>
      </w:r>
      <w:r w:rsidRPr="007E3103">
        <w:rPr>
          <w:rFonts w:ascii="Times New Roman" w:hAnsi="Times New Roman" w:cs="Times New Roman"/>
          <w:sz w:val="16"/>
        </w:rPr>
        <w:t xml:space="preserve">. In many respects this proposal builds on the social mapping component of CSIRO’s EFF project described above. Here </w:t>
      </w:r>
      <w:r w:rsidRPr="007E3103">
        <w:rPr>
          <w:rStyle w:val="StyleBoldUnderline"/>
          <w:rFonts w:ascii="Times New Roman" w:hAnsi="Times New Roman" w:cs="Times New Roman"/>
          <w:highlight w:val="cyan"/>
        </w:rPr>
        <w:t>the recommendation is to ensure that public views are not merely informing research, but that they are fed into</w:t>
      </w:r>
      <w:r w:rsidRPr="007E3103">
        <w:rPr>
          <w:rStyle w:val="StyleBoldUnderline"/>
          <w:rFonts w:ascii="Times New Roman" w:hAnsi="Times New Roman" w:cs="Times New Roman"/>
        </w:rPr>
        <w:t xml:space="preserve">, </w:t>
      </w:r>
      <w:r w:rsidRPr="007E3103">
        <w:rPr>
          <w:rStyle w:val="StyleBoldUnderline"/>
          <w:rFonts w:ascii="Times New Roman" w:hAnsi="Times New Roman" w:cs="Times New Roman"/>
          <w:highlight w:val="cyan"/>
        </w:rPr>
        <w:t>and affect policy</w:t>
      </w:r>
      <w:r w:rsidRPr="007E3103">
        <w:rPr>
          <w:rFonts w:ascii="Times New Roman" w:hAnsi="Times New Roman" w:cs="Times New Roman"/>
          <w:sz w:val="16"/>
        </w:rPr>
        <w:t xml:space="preserve"> discussions and </w:t>
      </w:r>
      <w:r w:rsidRPr="007E3103">
        <w:rPr>
          <w:rStyle w:val="StyleBoldUnderline"/>
          <w:rFonts w:ascii="Times New Roman" w:hAnsi="Times New Roman" w:cs="Times New Roman"/>
          <w:highlight w:val="cyan"/>
        </w:rPr>
        <w:t>decisions</w:t>
      </w:r>
      <w:r w:rsidRPr="007E3103">
        <w:rPr>
          <w:rFonts w:ascii="Times New Roman" w:hAnsi="Times New Roman" w:cs="Times New Roman"/>
          <w:sz w:val="16"/>
        </w:rPr>
        <w:t xml:space="preserve">. Another inspiring project in this respect is a recent Belgian project in which energy futures were co-produced with citizens and stakeholders.15 This strategy will only be successful if citizen input can penetrate through the highly elite and technical nature of existing energy discussions. </w:t>
      </w:r>
      <w:r w:rsidRPr="007E3103">
        <w:rPr>
          <w:rStyle w:val="StyleBoldUnderline"/>
          <w:rFonts w:ascii="Times New Roman" w:hAnsi="Times New Roman" w:cs="Times New Roman"/>
        </w:rPr>
        <w:t>For this to happen, actors in the energy community may have to reconsider their views on the role of citizens in energy politics</w:t>
      </w:r>
      <w:r w:rsidRPr="007E3103">
        <w:rPr>
          <w:rFonts w:ascii="Times New Roman" w:hAnsi="Times New Roman" w:cs="Times New Roman"/>
          <w:sz w:val="16"/>
        </w:rPr>
        <w:t>.</w:t>
      </w:r>
    </w:p>
    <w:p w14:paraId="7FFE66AF" w14:textId="77777777" w:rsidR="006B10D3" w:rsidRPr="007E3103" w:rsidRDefault="006B10D3" w:rsidP="006B10D3">
      <w:pPr>
        <w:pStyle w:val="Heading4"/>
        <w:rPr>
          <w:rFonts w:ascii="Times New Roman" w:hAnsi="Times New Roman" w:cs="Times New Roman"/>
        </w:rPr>
      </w:pPr>
      <w:r w:rsidRPr="007E3103">
        <w:rPr>
          <w:rFonts w:ascii="Times New Roman" w:hAnsi="Times New Roman" w:cs="Times New Roman"/>
        </w:rPr>
        <w:t xml:space="preserve">---Engagement with the people is a prerequisite to larger </w:t>
      </w:r>
      <w:r>
        <w:rPr>
          <w:rFonts w:ascii="Times New Roman" w:hAnsi="Times New Roman" w:cs="Times New Roman"/>
        </w:rPr>
        <w:t>expressions of uselessness</w:t>
      </w:r>
      <w:r w:rsidRPr="007E3103">
        <w:rPr>
          <w:rFonts w:ascii="Times New Roman" w:hAnsi="Times New Roman" w:cs="Times New Roman"/>
        </w:rPr>
        <w:t xml:space="preserve">. </w:t>
      </w:r>
    </w:p>
    <w:p w14:paraId="5DB63BC9" w14:textId="77777777" w:rsidR="006B10D3" w:rsidRPr="007E3103" w:rsidRDefault="006B10D3" w:rsidP="006B10D3">
      <w:pPr>
        <w:rPr>
          <w:rStyle w:val="StyleStyleBold12pt"/>
          <w:rFonts w:ascii="Times New Roman" w:hAnsi="Times New Roman" w:cs="Times New Roman"/>
        </w:rPr>
      </w:pPr>
      <w:r w:rsidRPr="007E3103">
        <w:rPr>
          <w:rStyle w:val="StyleStyleBold12pt"/>
          <w:rFonts w:ascii="Times New Roman" w:hAnsi="Times New Roman" w:cs="Times New Roman"/>
        </w:rPr>
        <w:t>Löwy 2009</w:t>
      </w:r>
    </w:p>
    <w:p w14:paraId="332083BC" w14:textId="77777777" w:rsidR="006B10D3" w:rsidRPr="007E3103" w:rsidRDefault="006B10D3" w:rsidP="006B10D3">
      <w:pPr>
        <w:rPr>
          <w:rFonts w:ascii="Times New Roman" w:hAnsi="Times New Roman" w:cs="Times New Roman"/>
          <w:sz w:val="16"/>
          <w:szCs w:val="16"/>
        </w:rPr>
      </w:pPr>
      <w:r w:rsidRPr="007E3103">
        <w:rPr>
          <w:rFonts w:ascii="Times New Roman" w:hAnsi="Times New Roman" w:cs="Times New Roman"/>
          <w:sz w:val="16"/>
          <w:szCs w:val="16"/>
        </w:rPr>
        <w:t>Michael, Fellow of the IIRE in Amsterdam and former research director of the French National Council for Scientific Research, Climate Change - a contribution to the debate, IV Online magazine : IV418, http://www.internationalviewpoint.org/spip.php?article1741</w:t>
      </w:r>
    </w:p>
    <w:p w14:paraId="016A847D" w14:textId="77777777" w:rsidR="006B10D3" w:rsidRPr="00240220" w:rsidRDefault="006B10D3" w:rsidP="006B10D3">
      <w:pPr>
        <w:rPr>
          <w:rFonts w:ascii="Times New Roman" w:hAnsi="Times New Roman" w:cs="Times New Roman"/>
          <w:sz w:val="16"/>
        </w:rPr>
      </w:pPr>
      <w:r w:rsidRPr="00240220">
        <w:rPr>
          <w:rFonts w:ascii="Times New Roman" w:hAnsi="Times New Roman" w:cs="Times New Roman"/>
          <w:sz w:val="16"/>
        </w:rPr>
        <w:t>Ecosocialist</w:t>
      </w:r>
      <w:r w:rsidRPr="007E3103">
        <w:rPr>
          <w:rStyle w:val="StyleBoldUnderline"/>
          <w:rFonts w:ascii="Times New Roman" w:hAnsi="Times New Roman" w:cs="Times New Roman"/>
        </w:rPr>
        <w:t xml:space="preserve"> </w:t>
      </w:r>
      <w:r w:rsidRPr="00240220">
        <w:rPr>
          <w:sz w:val="16"/>
        </w:rPr>
        <w:t>planning must be based on democratic and pluralist debate</w:t>
      </w:r>
      <w:r w:rsidRPr="00240220">
        <w:rPr>
          <w:rFonts w:ascii="Times New Roman" w:hAnsi="Times New Roman" w:cs="Times New Roman"/>
          <w:sz w:val="16"/>
        </w:rPr>
        <w:t xml:space="preserve">, at every level of decision. Organized in the form of parties, platforms or any other kind of political movement, the </w:t>
      </w:r>
      <w:r w:rsidRPr="007E3103">
        <w:rPr>
          <w:rStyle w:val="StyleBoldUnderline"/>
          <w:rFonts w:ascii="Times New Roman" w:hAnsi="Times New Roman" w:cs="Times New Roman"/>
        </w:rPr>
        <w:t>delegates</w:t>
      </w:r>
      <w:r w:rsidRPr="00240220">
        <w:rPr>
          <w:rFonts w:ascii="Times New Roman" w:hAnsi="Times New Roman" w:cs="Times New Roman"/>
          <w:sz w:val="16"/>
        </w:rPr>
        <w:t xml:space="preserve"> of the planning organizations </w:t>
      </w:r>
      <w:r w:rsidRPr="007E3103">
        <w:rPr>
          <w:rStyle w:val="StyleBoldUnderline"/>
          <w:rFonts w:ascii="Times New Roman" w:hAnsi="Times New Roman" w:cs="Times New Roman"/>
        </w:rPr>
        <w:t>would be elected and</w:t>
      </w:r>
      <w:r w:rsidRPr="00240220">
        <w:rPr>
          <w:rFonts w:ascii="Times New Roman" w:hAnsi="Times New Roman" w:cs="Times New Roman"/>
          <w:sz w:val="16"/>
        </w:rPr>
        <w:t xml:space="preserve"> the </w:t>
      </w:r>
      <w:r w:rsidRPr="007E3103">
        <w:rPr>
          <w:rStyle w:val="StyleBoldUnderline"/>
          <w:rFonts w:ascii="Times New Roman" w:hAnsi="Times New Roman" w:cs="Times New Roman"/>
        </w:rPr>
        <w:t>various proposals</w:t>
      </w:r>
      <w:r w:rsidRPr="00240220">
        <w:rPr>
          <w:rFonts w:ascii="Times New Roman" w:hAnsi="Times New Roman" w:cs="Times New Roman"/>
          <w:sz w:val="16"/>
        </w:rPr>
        <w:t xml:space="preserve"> would be </w:t>
      </w:r>
      <w:r w:rsidRPr="007E3103">
        <w:rPr>
          <w:rStyle w:val="StyleBoldUnderline"/>
          <w:rFonts w:ascii="Times New Roman" w:hAnsi="Times New Roman" w:cs="Times New Roman"/>
        </w:rPr>
        <w:t>presented</w:t>
      </w:r>
      <w:r w:rsidRPr="00240220">
        <w:rPr>
          <w:rFonts w:ascii="Times New Roman" w:hAnsi="Times New Roman" w:cs="Times New Roman"/>
          <w:sz w:val="16"/>
        </w:rPr>
        <w:t xml:space="preserve"> to all those whom they concern. In other words</w:t>
      </w:r>
      <w:r w:rsidRPr="007E3103">
        <w:rPr>
          <w:rStyle w:val="StyleBoldUnderline"/>
          <w:rFonts w:ascii="Times New Roman" w:hAnsi="Times New Roman" w:cs="Times New Roman"/>
        </w:rPr>
        <w:t xml:space="preserve">, </w:t>
      </w:r>
      <w:r w:rsidRPr="00240220">
        <w:rPr>
          <w:rStyle w:val="StyleBoldUnderline"/>
          <w:rFonts w:ascii="Times New Roman" w:hAnsi="Times New Roman" w:cs="Times New Roman"/>
          <w:highlight w:val="green"/>
        </w:rPr>
        <w:t>representative democracy must be enriched</w:t>
      </w:r>
      <w:r w:rsidRPr="007E3103">
        <w:rPr>
          <w:rStyle w:val="StyleBoldUnderline"/>
          <w:rFonts w:ascii="Times New Roman" w:hAnsi="Times New Roman" w:cs="Times New Roman"/>
        </w:rPr>
        <w:t xml:space="preserve"> - and improved - </w:t>
      </w:r>
      <w:r w:rsidRPr="00240220">
        <w:rPr>
          <w:rStyle w:val="StyleBoldUnderline"/>
          <w:rFonts w:ascii="Times New Roman" w:hAnsi="Times New Roman" w:cs="Times New Roman"/>
          <w:highlight w:val="green"/>
        </w:rPr>
        <w:t>by the direct democracy which makes it possible for people to directly choose</w:t>
      </w:r>
      <w:r w:rsidRPr="00240220">
        <w:rPr>
          <w:rFonts w:ascii="Times New Roman" w:hAnsi="Times New Roman" w:cs="Times New Roman"/>
          <w:sz w:val="16"/>
        </w:rPr>
        <w:t xml:space="preserve"> - at the local, national and, finally, international level - </w:t>
      </w:r>
      <w:r w:rsidRPr="00240220">
        <w:rPr>
          <w:rStyle w:val="StyleBoldUnderline"/>
          <w:rFonts w:ascii="Times New Roman" w:hAnsi="Times New Roman" w:cs="Times New Roman"/>
          <w:highlight w:val="green"/>
        </w:rPr>
        <w:t>between various proposals</w:t>
      </w:r>
      <w:r w:rsidRPr="00240220">
        <w:rPr>
          <w:rFonts w:ascii="Times New Roman" w:hAnsi="Times New Roman" w:cs="Times New Roman"/>
          <w:sz w:val="16"/>
        </w:rPr>
        <w:t xml:space="preserve">. The whole population would then discuss questions such as free public transport, a special tax paid by car owners to subsidize public transport, the subsidizing of solar energy, the reduction of working time to 30, 25 or even fewer hours a week, even if that involves a reduction of production. The democratic character of planning does not make it incompatible with the participation of experts whose role is not to decide, but to present their arguments - often different, even opposing - during the democratic process of decision-making. </w:t>
      </w:r>
      <w:r w:rsidRPr="007E3103">
        <w:rPr>
          <w:rStyle w:val="StyleBoldUnderline"/>
          <w:rFonts w:ascii="Times New Roman" w:hAnsi="Times New Roman" w:cs="Times New Roman"/>
        </w:rPr>
        <w:t>A question arises: what guarantee do we have that people will make the right choices</w:t>
      </w:r>
      <w:r w:rsidRPr="00240220">
        <w:rPr>
          <w:rFonts w:ascii="Times New Roman" w:hAnsi="Times New Roman" w:cs="Times New Roman"/>
          <w:sz w:val="16"/>
        </w:rPr>
        <w:t xml:space="preserve">, those which protect the environment, even if the price to be paid is to change some of their consumption habits? </w:t>
      </w:r>
      <w:r w:rsidRPr="007E3103">
        <w:rPr>
          <w:rStyle w:val="StyleBoldUnderline"/>
          <w:rFonts w:ascii="Times New Roman" w:hAnsi="Times New Roman" w:cs="Times New Roman"/>
        </w:rPr>
        <w:t>Such a “guarantee” does not exist</w:t>
      </w:r>
      <w:r w:rsidRPr="00240220">
        <w:rPr>
          <w:rFonts w:ascii="Times New Roman" w:hAnsi="Times New Roman" w:cs="Times New Roman"/>
          <w:sz w:val="16"/>
        </w:rPr>
        <w:t>, only the reasonable prospect that the rationality of democratic decisions will triumph once the fetishism of consumer goods has been abolished.</w:t>
      </w:r>
      <w:r w:rsidRPr="007E3103">
        <w:rPr>
          <w:rStyle w:val="StyleBoldUnderline"/>
          <w:rFonts w:ascii="Times New Roman" w:hAnsi="Times New Roman" w:cs="Times New Roman"/>
        </w:rPr>
        <w:t xml:space="preserve"> </w:t>
      </w:r>
      <w:r w:rsidRPr="00240220">
        <w:rPr>
          <w:rStyle w:val="StyleBoldUnderline"/>
          <w:rFonts w:ascii="Times New Roman" w:hAnsi="Times New Roman" w:cs="Times New Roman"/>
          <w:highlight w:val="green"/>
        </w:rPr>
        <w:t xml:space="preserve">It is certain that people will make mistakes </w:t>
      </w:r>
      <w:r w:rsidRPr="002263A0">
        <w:rPr>
          <w:rStyle w:val="StyleBoldUnderline"/>
          <w:rFonts w:ascii="Times New Roman" w:hAnsi="Times New Roman" w:cs="Times New Roman"/>
          <w:highlight w:val="cyan"/>
        </w:rPr>
        <w:t xml:space="preserve">by making bad choices, but don’t the experts themselves make mistakes? </w:t>
      </w:r>
      <w:r w:rsidRPr="00240220">
        <w:rPr>
          <w:rStyle w:val="Emphasis"/>
          <w:rFonts w:ascii="Times New Roman" w:hAnsi="Times New Roman" w:cs="Times New Roman"/>
          <w:highlight w:val="green"/>
        </w:rPr>
        <w:t>It is impossible to conceive of the construction of a new society without the majority of people</w:t>
      </w:r>
      <w:r w:rsidRPr="00240220">
        <w:rPr>
          <w:rStyle w:val="StyleBoldUnderline"/>
          <w:rFonts w:ascii="Times New Roman" w:hAnsi="Times New Roman" w:cs="Times New Roman"/>
          <w:highlight w:val="green"/>
        </w:rPr>
        <w:t xml:space="preserve"> attaining a high level of socialist and ecological consciousness as a result of their struggles, their self-education and their social experience</w:t>
      </w:r>
      <w:r w:rsidRPr="00240220">
        <w:rPr>
          <w:rFonts w:ascii="Times New Roman" w:hAnsi="Times New Roman" w:cs="Times New Roman"/>
          <w:sz w:val="16"/>
        </w:rPr>
        <w:t>.</w:t>
      </w:r>
    </w:p>
    <w:p w14:paraId="6E6963EF" w14:textId="77777777" w:rsidR="006B10D3" w:rsidRPr="007E3103" w:rsidRDefault="006B10D3" w:rsidP="006B10D3">
      <w:pPr>
        <w:pStyle w:val="Heading4"/>
        <w:rPr>
          <w:rFonts w:ascii="Times New Roman" w:hAnsi="Times New Roman" w:cs="Times New Roman"/>
        </w:rPr>
      </w:pPr>
      <w:r w:rsidRPr="007E3103">
        <w:rPr>
          <w:rFonts w:ascii="Times New Roman" w:hAnsi="Times New Roman" w:cs="Times New Roman"/>
        </w:rPr>
        <w:t xml:space="preserve">---The impact is American imperialism. </w:t>
      </w:r>
    </w:p>
    <w:p w14:paraId="5C2BAE53" w14:textId="77777777" w:rsidR="006B10D3" w:rsidRPr="007E3103" w:rsidRDefault="006B10D3" w:rsidP="006B10D3">
      <w:pPr>
        <w:rPr>
          <w:rStyle w:val="StyleStyleBold12pt"/>
          <w:rFonts w:ascii="Times New Roman" w:hAnsi="Times New Roman" w:cs="Times New Roman"/>
        </w:rPr>
      </w:pPr>
      <w:r w:rsidRPr="007E3103">
        <w:rPr>
          <w:rStyle w:val="StyleStyleBold12pt"/>
          <w:rFonts w:ascii="Times New Roman" w:hAnsi="Times New Roman" w:cs="Times New Roman"/>
        </w:rPr>
        <w:t>Cox 2012</w:t>
      </w:r>
    </w:p>
    <w:p w14:paraId="12CB9E1E" w14:textId="77777777" w:rsidR="006B10D3" w:rsidRPr="007E3103" w:rsidRDefault="006B10D3" w:rsidP="006B10D3">
      <w:pPr>
        <w:rPr>
          <w:rFonts w:ascii="Times New Roman" w:hAnsi="Times New Roman" w:cs="Times New Roman"/>
          <w:sz w:val="16"/>
          <w:szCs w:val="16"/>
        </w:rPr>
      </w:pPr>
      <w:r w:rsidRPr="007E3103">
        <w:rPr>
          <w:rFonts w:ascii="Times New Roman" w:hAnsi="Times New Roman" w:cs="Times New Roman"/>
          <w:sz w:val="16"/>
          <w:szCs w:val="16"/>
        </w:rPr>
        <w:t>William John, retired police officer, prosecutor, public interest lawyer, author and political activist, Global Research - Political Transformation in America: Effectuating Real Democracy by a Voters’ Rights Amendment, http://thevoters.org/</w:t>
      </w:r>
    </w:p>
    <w:p w14:paraId="287D90F5" w14:textId="77777777" w:rsidR="006B10D3" w:rsidRDefault="006B10D3" w:rsidP="006B10D3">
      <w:pPr>
        <w:rPr>
          <w:rStyle w:val="StyleBoldUnderline"/>
          <w:rFonts w:ascii="Times New Roman" w:hAnsi="Times New Roman" w:cs="Times New Roman"/>
        </w:rPr>
      </w:pPr>
      <w:r w:rsidRPr="007E3103">
        <w:rPr>
          <w:rStyle w:val="StyleBoldUnderline"/>
          <w:rFonts w:ascii="Times New Roman" w:hAnsi="Times New Roman" w:cs="Times New Roman"/>
        </w:rPr>
        <w:t>A National Policy Referendum can produce a number of positive results</w:t>
      </w:r>
      <w:r w:rsidRPr="007E3103">
        <w:rPr>
          <w:rFonts w:ascii="Times New Roman" w:hAnsi="Times New Roman" w:cs="Times New Roman"/>
          <w:sz w:val="16"/>
        </w:rPr>
        <w:t xml:space="preserve">: First, </w:t>
      </w:r>
      <w:r w:rsidRPr="007E3103">
        <w:rPr>
          <w:rStyle w:val="StyleBoldUnderline"/>
          <w:rFonts w:ascii="Times New Roman" w:hAnsi="Times New Roman" w:cs="Times New Roman"/>
        </w:rPr>
        <w:t>the grassroots</w:t>
      </w:r>
      <w:r w:rsidRPr="007E3103">
        <w:rPr>
          <w:rFonts w:ascii="Times New Roman" w:hAnsi="Times New Roman" w:cs="Times New Roman"/>
          <w:sz w:val="16"/>
        </w:rPr>
        <w:t xml:space="preserve"> (and netroots) </w:t>
      </w:r>
      <w:r w:rsidRPr="007E3103">
        <w:rPr>
          <w:rStyle w:val="StyleBoldUnderline"/>
          <w:rFonts w:ascii="Times New Roman" w:hAnsi="Times New Roman" w:cs="Times New Roman"/>
        </w:rPr>
        <w:t>movement that compels the enactment of a referendum</w:t>
      </w:r>
      <w:r w:rsidRPr="007E3103">
        <w:rPr>
          <w:rFonts w:ascii="Times New Roman" w:hAnsi="Times New Roman" w:cs="Times New Roman"/>
          <w:sz w:val="16"/>
        </w:rPr>
        <w:t xml:space="preserve">, whether by constitutional amendment or </w:t>
      </w:r>
      <w:r w:rsidRPr="007E3103">
        <w:rPr>
          <w:rStyle w:val="StyleBoldUnderline"/>
          <w:rFonts w:ascii="Times New Roman" w:hAnsi="Times New Roman" w:cs="Times New Roman"/>
        </w:rPr>
        <w:t xml:space="preserve">by </w:t>
      </w:r>
      <w:r w:rsidRPr="007E3103">
        <w:rPr>
          <w:rStyle w:val="StyleBoldUnderline"/>
          <w:rFonts w:ascii="Times New Roman" w:hAnsi="Times New Roman" w:cs="Times New Roman"/>
        </w:rPr>
        <w:lastRenderedPageBreak/>
        <w:t xml:space="preserve">congressional action will, in and of itself, transform the government. </w:t>
      </w:r>
      <w:r w:rsidRPr="007E3103">
        <w:rPr>
          <w:rStyle w:val="StyleBoldUnderline"/>
          <w:rFonts w:ascii="Times New Roman" w:hAnsi="Times New Roman" w:cs="Times New Roman"/>
          <w:highlight w:val="cyan"/>
        </w:rPr>
        <w:t>Once true representative democracy is effectuated, government will never</w:t>
      </w:r>
      <w:r w:rsidRPr="007E3103">
        <w:rPr>
          <w:rFonts w:ascii="Times New Roman" w:hAnsi="Times New Roman" w:cs="Times New Roman"/>
          <w:sz w:val="16"/>
        </w:rPr>
        <w:t xml:space="preserve"> again </w:t>
      </w:r>
      <w:r w:rsidRPr="007E3103">
        <w:rPr>
          <w:rStyle w:val="StyleBoldUnderline"/>
          <w:rFonts w:ascii="Times New Roman" w:hAnsi="Times New Roman" w:cs="Times New Roman"/>
          <w:highlight w:val="cyan"/>
        </w:rPr>
        <w:t>be the same</w:t>
      </w:r>
      <w:r w:rsidRPr="007E3103">
        <w:rPr>
          <w:rFonts w:ascii="Times New Roman" w:hAnsi="Times New Roman" w:cs="Times New Roman"/>
          <w:sz w:val="16"/>
        </w:rPr>
        <w:t xml:space="preserve">. Second, </w:t>
      </w:r>
      <w:r w:rsidRPr="007E3103">
        <w:rPr>
          <w:rStyle w:val="StyleBoldUnderline"/>
          <w:rFonts w:ascii="Times New Roman" w:hAnsi="Times New Roman" w:cs="Times New Roman"/>
          <w:highlight w:val="cyan"/>
        </w:rPr>
        <w:t>the referendum process will result in a transformation of apathetic voters of every political persuasion into a more engaged, informed and motivated electorate</w:t>
      </w:r>
      <w:r w:rsidRPr="007E3103">
        <w:rPr>
          <w:rFonts w:ascii="Times New Roman" w:hAnsi="Times New Roman" w:cs="Times New Roman"/>
          <w:sz w:val="16"/>
        </w:rPr>
        <w:t xml:space="preserve">. Once the power to create policy is realized by voters, they will naturally become more questioning and inquisitive. Moreover, voters will likely insist on civics classes in public schools to better prepare young people to evaluate and resist political propaganda and negative advertising in the future. </w:t>
      </w:r>
      <w:r w:rsidRPr="007E3103">
        <w:rPr>
          <w:rStyle w:val="StyleBoldUnderline"/>
          <w:rFonts w:ascii="Times New Roman" w:hAnsi="Times New Roman" w:cs="Times New Roman"/>
        </w:rPr>
        <w:t xml:space="preserve">Third, </w:t>
      </w:r>
      <w:r w:rsidRPr="007E3103">
        <w:rPr>
          <w:rStyle w:val="StyleBoldUnderline"/>
          <w:rFonts w:ascii="Times New Roman" w:hAnsi="Times New Roman" w:cs="Times New Roman"/>
          <w:highlight w:val="cyan"/>
        </w:rPr>
        <w:t>Congress will be compelled to identify actual problems, rather than the profit-motivated issues promoted by their corporate sponsors in the military-industrial complex</w:t>
      </w:r>
      <w:r w:rsidRPr="007E3103">
        <w:rPr>
          <w:rFonts w:ascii="Times New Roman" w:hAnsi="Times New Roman" w:cs="Times New Roman"/>
          <w:sz w:val="16"/>
        </w:rPr>
        <w:t xml:space="preserve"> and the health care, financial, and petroleum industries. In a representative democracy, it will necessarily be the responsibility of Congress to decide upon the most critical issues facing the nation during presidential elections; however, the Internet Age provides myriad opportunities for public participation in the process and for political parties to promote competing questions. Fourth, candidates for all elective offices, particularly presidential candidates, will be forced to take a public stand on a range of real problems. Undoubtedly, politicians will try to lie and dissemble about their positions on issues, but much like witnesses under cross-examination in a court case, they can be forced to simply answer yes or no to the most important questions. Finally, referendum voters will be much more inclined to study the issues, to confront their own prejudices and to challenge the positions of others before arriving at well-thought-out conclusions. Thoughtful answers to a policy referendum at the conclusion of an educational process are far more instructive and useful than quick answers offered during surprise opinion polls. </w:t>
      </w:r>
      <w:r w:rsidRPr="007E3103">
        <w:rPr>
          <w:rStyle w:val="StyleBoldUnderline"/>
          <w:rFonts w:ascii="Times New Roman" w:hAnsi="Times New Roman" w:cs="Times New Roman"/>
        </w:rPr>
        <w:t>Irrespective of their intelligence, level of education, or station in life, ordinary people are legally required to file income tax returns each year, as the government dips into their pockets to fund its operations and to pay the salaries of their representatives. If people are smart enough to pay taxes and brave enough to die in the wars started by their government, they also possess the ability to decide public policy</w:t>
      </w:r>
      <w:r w:rsidRPr="007E3103">
        <w:rPr>
          <w:rFonts w:ascii="Times New Roman" w:hAnsi="Times New Roman" w:cs="Times New Roman"/>
          <w:sz w:val="16"/>
        </w:rPr>
        <w:t xml:space="preserve">. </w:t>
      </w:r>
      <w:r w:rsidRPr="007E3103">
        <w:rPr>
          <w:rStyle w:val="StyleBoldUnderline"/>
          <w:rFonts w:ascii="Times New Roman" w:hAnsi="Times New Roman" w:cs="Times New Roman"/>
          <w:highlight w:val="cyan"/>
        </w:rPr>
        <w:t>The collective wisdom of motivated</w:t>
      </w:r>
      <w:r w:rsidRPr="007E3103">
        <w:rPr>
          <w:rStyle w:val="StyleBoldUnderline"/>
          <w:rFonts w:ascii="Times New Roman" w:hAnsi="Times New Roman" w:cs="Times New Roman"/>
        </w:rPr>
        <w:t xml:space="preserve"> and well-informed </w:t>
      </w:r>
      <w:r w:rsidRPr="007E3103">
        <w:rPr>
          <w:rStyle w:val="StyleBoldUnderline"/>
          <w:rFonts w:ascii="Times New Roman" w:hAnsi="Times New Roman" w:cs="Times New Roman"/>
          <w:highlight w:val="cyan"/>
        </w:rPr>
        <w:t>voters</w:t>
      </w:r>
      <w:r w:rsidRPr="007E3103">
        <w:rPr>
          <w:rStyle w:val="StyleBoldUnderline"/>
          <w:rFonts w:ascii="Times New Roman" w:hAnsi="Times New Roman" w:cs="Times New Roman"/>
        </w:rPr>
        <w:t xml:space="preserve"> in a free society </w:t>
      </w:r>
      <w:r w:rsidRPr="007E3103">
        <w:rPr>
          <w:rStyle w:val="StyleBoldUnderline"/>
          <w:rFonts w:ascii="Times New Roman" w:hAnsi="Times New Roman" w:cs="Times New Roman"/>
          <w:highlight w:val="cyan"/>
        </w:rPr>
        <w:t>is a powerful force that will better protect its members</w:t>
      </w:r>
      <w:r w:rsidRPr="007E3103">
        <w:rPr>
          <w:rFonts w:ascii="Times New Roman" w:hAnsi="Times New Roman" w:cs="Times New Roman"/>
          <w:sz w:val="16"/>
        </w:rPr>
        <w:t xml:space="preserve"> against oppression by their own government </w:t>
      </w:r>
      <w:r w:rsidRPr="007E3103">
        <w:rPr>
          <w:rStyle w:val="StyleBoldUnderline"/>
          <w:rFonts w:ascii="Times New Roman" w:hAnsi="Times New Roman" w:cs="Times New Roman"/>
          <w:highlight w:val="cyan"/>
        </w:rPr>
        <w:t>and the people of other countries from the wars started for the financial benefit</w:t>
      </w:r>
      <w:r w:rsidRPr="007E3103">
        <w:rPr>
          <w:rStyle w:val="StyleBoldUnderline"/>
          <w:rFonts w:ascii="Times New Roman" w:hAnsi="Times New Roman" w:cs="Times New Roman"/>
        </w:rPr>
        <w:t xml:space="preserve"> of corporate sponsors</w:t>
      </w:r>
      <w:r w:rsidRPr="007E3103">
        <w:rPr>
          <w:rFonts w:ascii="Times New Roman" w:hAnsi="Times New Roman" w:cs="Times New Roman"/>
          <w:sz w:val="16"/>
        </w:rPr>
        <w:t xml:space="preserve">. </w:t>
      </w:r>
      <w:r w:rsidRPr="00FD71F9">
        <w:rPr>
          <w:rFonts w:ascii="Times New Roman" w:hAnsi="Times New Roman" w:cs="Times New Roman"/>
          <w:sz w:val="10"/>
          <w:szCs w:val="10"/>
        </w:rPr>
        <w:t>The People’s Government The sanctity of elections in a representative democracy is directly dependent upon the strength of voter turnouts, which in turn depends on the trust of voters that their vote will make a difference, and by the integrity of the ballot box, which insures that all valid votes are properly counted. Voter Participation. In the United States, voter turnouts are historically much lower than in most other established democracies, and they have been steadily decreasing since peaking at 65% in 1960. The low point was reached in 1988 when barely half of the eligible voters appeared at the polls. Since then, the turnout has bounced up and down depending upon ballot issues, the closeness of the election and whether voters felt their lives would be affected or changed by the result. Even within the vagaries of turnouts, percentages are closely correlated with income, with 86% of people earning more than $75,000 voting, as compared to 52% of those with incomes of less than $15,000. Unsurprisingly, legislators are far more responsive to the issues that concern high-income voters. The best way to eliminate or minimize these disparities in participation is to hold elections on a national paid voting holiday to celebrate the federal elections held every two years and to honor the voters, who are the most important element of a democracy. A measure of the character of a person should not be which party, candidate or cause he or she supports, but whether or not the person actively participates in their government by casting a wise vote. Effective voting must become a sacrament in the nation’s political religion. Voter Suppression. Fair elections are best guaranteed by large turnouts; however, increasingly, there are political strategies that seek to subvert the process by actively suppressing voter turnout by those of opposing viewpoints. Rather than encouraging voters to support their position or candidate, campaigns engage in voter suppression efforts to discourage whole classes of people from exercising their right to vote. Suppression can operate indirectly through legislative processes, such as enacting unreasonable photo identification laws making it more difficult or expensive for low income, minority or elderly voters to register or to cast ballots, or by directly intimidating voters by threatening challenges at the polling place. Voter suppression can also take the form of mailings or telephone calls directing voters to the wrong polling place, by intentionally misleading voters about voting requirements, or by providing too few polling places in opposition precincts. Legislative restrictions on registration or voting must balance the benefits of an increased voter turnout with the risk of voting fraud, and all forms of intentional voter suppression should be prohibited. Computerized Voting. It might appear on the surface that computerized voting could supply a modern and secure method of voting; however, evidence of its vulnerabilities continues to accumulate. In addition to the facts that voting machines are manufactured and marketed by political partisans who refuse to disclose their operating codes, that the computers can be and have been easily hacked, and that voting machines are mechanically and electronically unreliable and often break down during elections, they do not produce an auditable paper ballot completed and verified by the voter. Paper Ballots. If American voters are to regain and retain control over their elections, they must refuse to use computerized voting machines or any other electronic ballot. Instead, voters must insist on hand-countable paper ballots upon which to record their choices. Even still, paper ballots can be optically scanned and quickly counted, but most importantly, each ballot is, indisputably, evidence of an individual’s vote and, collectively, paper ballots serve as a tangible symbol of democracy in action. Write-in Voting. Once in the voting booth, instead of responding like laboratory animals pushing a button in response to the stimulus of the latest ten-second television attack ad, voters should take time to carefully consider the issues and candidates presented on their ballots by the various political parties. Once a decision is reached, each voter should have the choice of demonstrating his or her literacy and inherent political power by voting on the most critical issues and by clearly writing in his or her personal choice for president of the United States, whether or not the name is printed on the ballot. So what if it takes a little longer to count, or recount, the ballots? Isn’t delayed gratification a small price to pay for ensuring that voters control elections, rather than those who profit from elections? If voter turnouts were to dramatically increase, and if only 15 to 25 percent of voters were to cast write-in votes, trust that the politicians would quickly register their willingness to accept every write-in vote naming them for any office of public trust and that they will be scrambling to ensure that all write-in votes cast for them are legally counted. The Future. Young Americans continue to be grievously wounded and killed in their nation’s wars to defend a “government of the people, by the people and for the people.” The question that must be answered now is what kind of government will these young people have in the future? Will it be a despotic government enabled by lazy and easily misled voters, who foolishly rely on robots to count their ballots? More likely, the People of the United States, of every political party, will prove once again they are smart enough to figure out they are being taken advantage of, and they will have the courage to do something about it. They just need to figure out what that “something” is. A Voters’ Rights Amendment Since its creation two hundred years ago, the People of the United States have traveled a long path toward achieving true representative democracy. Initially, only male property owners were allowed to cast ballots, but along the way the franchise has been extended, with a few exceptions, to all adult citizens. With its decision in Citizens United, the Supreme Court not only reversed two hundred years of progress toward a democracy for all of the people, it slammed the door shut and handed over the keys to corporations and other moneyed interests. Amending the Constitution. There has been a groundswell of bipartisan opposition to Citizens United, and a number of organizations representing tens of thousands of voters have proposed constitutional amendments to overcome the decision. Move to Amend is the best known and best organized of the opposition groups, and its proposed amendment aims to reverse the granting of corporate personhood and the equation of money and free speech ordered by the Court. Its proposal follows in the first three sections: Section 1 The rights protected by the Constitution of the United States are the rights of natural persons only. Artificial entities, such as corporations, limited liability companies, and other entities, established by the laws of any State, the United States, or any foreign state shall have no rights under this Constitution and are subject to regulation by the People, through Federal, State, or local law. The privileges of artificial entities shall be determined by the People, through Federal, State, or local law, and shall not be construed to be inherent or inalienable. Section 2 Federal, State and local government shall regulate, limit, or prohibit contributions and expenditures, including a candidate’s own contributions and expenditures, for the purpose of influencing in any way the election of any candidate for public office or any ballot measure. Federal, State and local government shall require that any permissible contributions and expenditures be publicly disclosed. The judiciary shall not construe the spending of money to influence elections to be speech under the First Amendment. Section 3 Nothing contained in this amendment shall be construed to abridge the freedom of the press. The V.R.A. A Voters’ Rights Amendment securing voter control over the government must not only reverse corporate personhood and provide for the control of money in politics, it must also clearly establish voter primacy as a matter of inherent constitutional right and it must include a solid foundation upon which to build a true and long-lasting representative democracy for future generations. Following is a working blueprint for such a structure: Section 4 The right of all adult citizens of the United States to cast effective votes in all elections is inherent under this Constitution and shall not be denied or abridged by the United States or by any State. Section 5 During the calendar year preceding a presidential election, Congress shall solicit public comment regarding the political issues that most concern the People. Prior to the end of the calendar year preceding a presidential election, Congress shall adopt a joint resolution enumerating the 12 most critical policy questions that should be addressed by the next President and Congress. Failure of Congress to adopt a joint resolution prior to the end of the calendar year shall result in the disqualification of all sitting members of Congress to be eligible for reelection. Section 6 Federal elections conducted every second year for Senators and Representatives shall be held on a national voter’s holiday, with full pay for all citizens who cast a ballot. Federal elections shall be conducted on uniform, hand-countable paper ballots and, for the presidential election, ballots shall include the 12 most critical policy questions identified by Congress, each to be answered yes or no by the voters. Paper ballots shall provide space allowing voters to handwrite in their choice for all elective federal offices, if they choose, and all such votes shall be counted. Section 7 The States shall ensure that all citizens who are eligible to vote are registered to vote. In balancing the public benefit of maximum voter participation with the prevention of voting fraud, Congress and the States shall not impose any unreasonable restriction on registration or voting by the People. The intentional suppression of voting is hereby prohibited and, in addition to any other penalty imposed by law, any person convicted of the intentional suppression of voting shall be ineligible for public office for a period of five years. Transformation The United States Constitution once stood as a model for new nations; however, today it is viewed by many as an outdated and difficult-to-amend document that guarantees few rights, when compared to other established democracies. There is an inherent right in a representative democracy to cast an effective vote, and a failure by the government to protect that right nullifies the electoral process. By amending their constitution</w:t>
      </w:r>
      <w:r w:rsidRPr="007E3103">
        <w:rPr>
          <w:rFonts w:ascii="Times New Roman" w:hAnsi="Times New Roman" w:cs="Times New Roman"/>
          <w:sz w:val="16"/>
        </w:rPr>
        <w:t xml:space="preserve"> </w:t>
      </w:r>
      <w:r w:rsidRPr="007E3103">
        <w:rPr>
          <w:rStyle w:val="StyleBoldUnderline"/>
          <w:rFonts w:ascii="Times New Roman" w:hAnsi="Times New Roman" w:cs="Times New Roman"/>
          <w:highlight w:val="cyan"/>
        </w:rPr>
        <w:t>to ensure the primacy of voters</w:t>
      </w:r>
      <w:r w:rsidRPr="007E3103">
        <w:rPr>
          <w:rStyle w:val="StyleBoldUnderline"/>
          <w:rFonts w:ascii="Times New Roman" w:hAnsi="Times New Roman" w:cs="Times New Roman"/>
        </w:rPr>
        <w:t xml:space="preserve"> and their </w:t>
      </w:r>
      <w:r w:rsidRPr="007E3103">
        <w:rPr>
          <w:rStyle w:val="StyleBoldUnderline"/>
          <w:rFonts w:ascii="Times New Roman" w:hAnsi="Times New Roman" w:cs="Times New Roman"/>
          <w:highlight w:val="cyan"/>
        </w:rPr>
        <w:t>right to control their government, the People of the United States will once again demonstrate an evolutionary model for democratic governments around the world. Transformation of the U</w:t>
      </w:r>
      <w:r w:rsidRPr="007E3103">
        <w:rPr>
          <w:rStyle w:val="StyleBoldUnderline"/>
          <w:rFonts w:ascii="Times New Roman" w:hAnsi="Times New Roman" w:cs="Times New Roman"/>
        </w:rPr>
        <w:t xml:space="preserve">nited </w:t>
      </w:r>
      <w:r w:rsidRPr="007E3103">
        <w:rPr>
          <w:rStyle w:val="StyleBoldUnderline"/>
          <w:rFonts w:ascii="Times New Roman" w:hAnsi="Times New Roman" w:cs="Times New Roman"/>
          <w:highlight w:val="cyan"/>
        </w:rPr>
        <w:t>S</w:t>
      </w:r>
      <w:r w:rsidRPr="007E3103">
        <w:rPr>
          <w:rStyle w:val="StyleBoldUnderline"/>
          <w:rFonts w:ascii="Times New Roman" w:hAnsi="Times New Roman" w:cs="Times New Roman"/>
        </w:rPr>
        <w:t xml:space="preserve">tates </w:t>
      </w:r>
      <w:r w:rsidRPr="007E3103">
        <w:rPr>
          <w:rStyle w:val="StyleBoldUnderline"/>
          <w:rFonts w:ascii="Times New Roman" w:hAnsi="Times New Roman" w:cs="Times New Roman"/>
          <w:highlight w:val="cyan"/>
        </w:rPr>
        <w:t>government</w:t>
      </w:r>
      <w:r w:rsidRPr="007E3103">
        <w:rPr>
          <w:rStyle w:val="StyleBoldUnderline"/>
          <w:rFonts w:ascii="Times New Roman" w:hAnsi="Times New Roman" w:cs="Times New Roman"/>
        </w:rPr>
        <w:t xml:space="preserve"> to a true representative democracy </w:t>
      </w:r>
      <w:r w:rsidRPr="007E3103">
        <w:rPr>
          <w:rStyle w:val="StyleBoldUnderline"/>
          <w:rFonts w:ascii="Times New Roman" w:hAnsi="Times New Roman" w:cs="Times New Roman"/>
          <w:highlight w:val="cyan"/>
        </w:rPr>
        <w:t>is</w:t>
      </w:r>
      <w:r w:rsidRPr="007E3103">
        <w:rPr>
          <w:rFonts w:ascii="Times New Roman" w:hAnsi="Times New Roman" w:cs="Times New Roman"/>
          <w:sz w:val="16"/>
        </w:rPr>
        <w:t xml:space="preserve"> no longer an option. It is </w:t>
      </w:r>
      <w:r w:rsidRPr="007E3103">
        <w:rPr>
          <w:rStyle w:val="StyleBoldUnderline"/>
          <w:rFonts w:ascii="Times New Roman" w:hAnsi="Times New Roman" w:cs="Times New Roman"/>
          <w:highlight w:val="cyan"/>
        </w:rPr>
        <w:t>a matter of survival</w:t>
      </w:r>
      <w:r w:rsidRPr="007E3103">
        <w:rPr>
          <w:rStyle w:val="StyleBoldUnderline"/>
          <w:rFonts w:ascii="Times New Roman" w:hAnsi="Times New Roman" w:cs="Times New Roman"/>
        </w:rPr>
        <w:t>!</w:t>
      </w:r>
    </w:p>
    <w:p w14:paraId="742ED959" w14:textId="77777777" w:rsidR="006B10D3" w:rsidRPr="00AD470C" w:rsidRDefault="006B10D3" w:rsidP="006B10D3">
      <w:pPr>
        <w:pStyle w:val="Heading4"/>
      </w:pPr>
      <w:r>
        <w:t>---</w:t>
      </w:r>
      <w:r w:rsidRPr="00AD470C">
        <w:t xml:space="preserve">War turns the affirmative --- Military conflict always subordinates sovereignty to a particular project. </w:t>
      </w:r>
    </w:p>
    <w:p w14:paraId="44551D13" w14:textId="77777777" w:rsidR="006B10D3" w:rsidRPr="00740A3C" w:rsidRDefault="006B10D3" w:rsidP="006B10D3">
      <w:pPr>
        <w:pStyle w:val="NoSpacing"/>
        <w:rPr>
          <w:rStyle w:val="StyleStyleBold12pt"/>
        </w:rPr>
      </w:pPr>
      <w:r w:rsidRPr="00740A3C">
        <w:rPr>
          <w:rStyle w:val="StyleStyleBold12pt"/>
        </w:rPr>
        <w:t>Irwin 2002</w:t>
      </w:r>
    </w:p>
    <w:p w14:paraId="1049318E" w14:textId="77777777" w:rsidR="006B10D3" w:rsidRPr="00AD470C" w:rsidRDefault="006B10D3" w:rsidP="006B10D3">
      <w:pPr>
        <w:pStyle w:val="NoSpacing"/>
        <w:rPr>
          <w:rFonts w:ascii="Times New Roman" w:hAnsi="Times New Roman" w:cs="Times New Roman"/>
        </w:rPr>
      </w:pPr>
      <w:r w:rsidRPr="00AD470C">
        <w:rPr>
          <w:rFonts w:ascii="Times New Roman" w:hAnsi="Times New Roman" w:cs="Times New Roman"/>
          <w:sz w:val="16"/>
          <w:szCs w:val="16"/>
        </w:rPr>
        <w:lastRenderedPageBreak/>
        <w:t>Alexander, Saints of the impossible: Bataille, Weil, and the politics of the sacred, pg</w:t>
      </w:r>
    </w:p>
    <w:p w14:paraId="62FECB48" w14:textId="77777777" w:rsidR="006B10D3" w:rsidRPr="00740A3C" w:rsidRDefault="006B10D3" w:rsidP="006B10D3">
      <w:pPr>
        <w:pStyle w:val="NoSpacing"/>
        <w:rPr>
          <w:rFonts w:ascii="Times New Roman" w:hAnsi="Times New Roman" w:cs="Times New Roman"/>
          <w:sz w:val="16"/>
          <w:szCs w:val="20"/>
        </w:rPr>
      </w:pPr>
      <w:r w:rsidRPr="00740A3C">
        <w:rPr>
          <w:rStyle w:val="StyleBoldUnderline"/>
        </w:rPr>
        <w:t>The military is and must be dominated by the principle of action</w:t>
      </w:r>
      <w:r w:rsidRPr="00740A3C">
        <w:rPr>
          <w:rFonts w:ascii="Times New Roman" w:hAnsi="Times New Roman" w:cs="Times New Roman"/>
          <w:sz w:val="16"/>
          <w:szCs w:val="20"/>
        </w:rPr>
        <w:t xml:space="preserve">, by the mode of behavior that in </w:t>
      </w:r>
      <w:r w:rsidRPr="00740A3C">
        <w:rPr>
          <w:rFonts w:ascii="Times New Roman" w:hAnsi="Times New Roman" w:cs="Times New Roman"/>
          <w:i/>
          <w:sz w:val="16"/>
          <w:szCs w:val="20"/>
        </w:rPr>
        <w:t>Inner Experience</w:t>
      </w:r>
      <w:r w:rsidRPr="00740A3C">
        <w:rPr>
          <w:rFonts w:ascii="Times New Roman" w:hAnsi="Times New Roman" w:cs="Times New Roman"/>
          <w:sz w:val="16"/>
          <w:szCs w:val="20"/>
        </w:rPr>
        <w:t xml:space="preserve"> Bataille will designate as the project (</w:t>
      </w:r>
      <w:r w:rsidRPr="00740A3C">
        <w:rPr>
          <w:rFonts w:ascii="Times New Roman" w:hAnsi="Times New Roman" w:cs="Times New Roman"/>
          <w:i/>
          <w:sz w:val="16"/>
          <w:szCs w:val="20"/>
        </w:rPr>
        <w:t>BOC</w:t>
      </w:r>
      <w:r w:rsidRPr="00740A3C">
        <w:rPr>
          <w:rFonts w:ascii="Times New Roman" w:hAnsi="Times New Roman" w:cs="Times New Roman"/>
          <w:sz w:val="16"/>
          <w:szCs w:val="20"/>
        </w:rPr>
        <w:t xml:space="preserve"> V, 59-60). “The army has only an active life. And </w:t>
      </w:r>
      <w:r w:rsidRPr="00740A3C">
        <w:rPr>
          <w:rStyle w:val="StyleBoldUnderline"/>
        </w:rPr>
        <w:t>one does not imagine ‘contemplative’ soldiers</w:t>
      </w:r>
      <w:r w:rsidRPr="00740A3C">
        <w:rPr>
          <w:rFonts w:ascii="Times New Roman" w:hAnsi="Times New Roman" w:cs="Times New Roman"/>
          <w:sz w:val="16"/>
          <w:szCs w:val="20"/>
        </w:rPr>
        <w:t>” (</w:t>
      </w:r>
      <w:r w:rsidRPr="00740A3C">
        <w:rPr>
          <w:rFonts w:ascii="Times New Roman" w:hAnsi="Times New Roman" w:cs="Times New Roman"/>
          <w:i/>
          <w:sz w:val="16"/>
          <w:szCs w:val="20"/>
        </w:rPr>
        <w:t>BOC</w:t>
      </w:r>
      <w:r w:rsidRPr="00740A3C">
        <w:rPr>
          <w:rFonts w:ascii="Times New Roman" w:hAnsi="Times New Roman" w:cs="Times New Roman"/>
          <w:sz w:val="16"/>
          <w:szCs w:val="20"/>
        </w:rPr>
        <w:t xml:space="preserve"> VII, 251). “</w:t>
      </w:r>
      <w:r w:rsidRPr="00740A3C">
        <w:rPr>
          <w:rStyle w:val="StyleBoldUnderline"/>
          <w:highlight w:val="cyan"/>
        </w:rPr>
        <w:t>Action and decision spur the rapid rhythm of wars and the immediate forgetting of all horror</w:t>
      </w:r>
      <w:r w:rsidRPr="00740A3C">
        <w:rPr>
          <w:rFonts w:ascii="Times New Roman" w:hAnsi="Times New Roman" w:cs="Times New Roman"/>
          <w:sz w:val="16"/>
          <w:szCs w:val="20"/>
        </w:rPr>
        <w:t xml:space="preserve">. The conqueror must go quickly; he subordinates what he does to the result.” And </w:t>
      </w:r>
      <w:r w:rsidRPr="00740A3C">
        <w:rPr>
          <w:rStyle w:val="StyleBoldUnderline"/>
          <w:highlight w:val="cyan"/>
        </w:rPr>
        <w:t>in war</w:t>
      </w:r>
      <w:r w:rsidRPr="00740A3C">
        <w:rPr>
          <w:rFonts w:ascii="Times New Roman" w:hAnsi="Times New Roman" w:cs="Times New Roman"/>
          <w:sz w:val="16"/>
          <w:szCs w:val="20"/>
        </w:rPr>
        <w:t xml:space="preserve">, Junger’s rapturous proclamations notwithstanding, </w:t>
      </w:r>
      <w:r w:rsidRPr="00740A3C">
        <w:rPr>
          <w:rStyle w:val="StyleBoldUnderline"/>
        </w:rPr>
        <w:t xml:space="preserve">it is the </w:t>
      </w:r>
      <w:r w:rsidRPr="00740A3C">
        <w:rPr>
          <w:rStyle w:val="StyleBoldUnderline"/>
          <w:highlight w:val="cyan"/>
        </w:rPr>
        <w:t>result</w:t>
      </w:r>
      <w:r w:rsidRPr="00740A3C">
        <w:rPr>
          <w:rStyle w:val="StyleBoldUnderline"/>
        </w:rPr>
        <w:t xml:space="preserve"> that </w:t>
      </w:r>
      <w:r w:rsidRPr="00740A3C">
        <w:rPr>
          <w:rStyle w:val="StyleBoldUnderline"/>
          <w:highlight w:val="cyan"/>
        </w:rPr>
        <w:t>matters</w:t>
      </w:r>
      <w:r w:rsidRPr="00740A3C">
        <w:rPr>
          <w:rStyle w:val="StyleBoldUnderline"/>
        </w:rPr>
        <w:t xml:space="preserve">, </w:t>
      </w:r>
      <w:r w:rsidRPr="00740A3C">
        <w:rPr>
          <w:rStyle w:val="StyleBoldUnderline"/>
          <w:highlight w:val="cyan"/>
        </w:rPr>
        <w:t>not the intensity of the participants’ experiences</w:t>
      </w:r>
      <w:r w:rsidRPr="00740A3C">
        <w:rPr>
          <w:rFonts w:ascii="Times New Roman" w:hAnsi="Times New Roman" w:cs="Times New Roman"/>
          <w:sz w:val="16"/>
          <w:szCs w:val="20"/>
        </w:rPr>
        <w:t>. “</w:t>
      </w:r>
      <w:r w:rsidRPr="00740A3C">
        <w:rPr>
          <w:rStyle w:val="StyleBoldUnderline"/>
        </w:rPr>
        <w:t>Terror and horror increase ecstasy, but the reduce the chances of destroying the enemy</w:t>
      </w:r>
      <w:r w:rsidRPr="00740A3C">
        <w:rPr>
          <w:rFonts w:ascii="Times New Roman" w:hAnsi="Times New Roman" w:cs="Times New Roman"/>
          <w:sz w:val="16"/>
          <w:szCs w:val="20"/>
        </w:rPr>
        <w:t xml:space="preserve">” (254-55). </w:t>
      </w:r>
      <w:r w:rsidRPr="00740A3C">
        <w:rPr>
          <w:rStyle w:val="StyleBoldUnderline"/>
          <w:highlight w:val="cyan"/>
        </w:rPr>
        <w:t>Powerful emotions are</w:t>
      </w:r>
      <w:r w:rsidRPr="00740A3C">
        <w:rPr>
          <w:rStyle w:val="StyleBoldUnderline"/>
        </w:rPr>
        <w:t xml:space="preserve"> </w:t>
      </w:r>
      <w:r w:rsidRPr="00740A3C">
        <w:rPr>
          <w:rStyle w:val="StyleBoldUnderline"/>
          <w:highlight w:val="cyan"/>
        </w:rPr>
        <w:t>of</w:t>
      </w:r>
      <w:r w:rsidRPr="00740A3C">
        <w:rPr>
          <w:rStyle w:val="StyleBoldUnderline"/>
        </w:rPr>
        <w:t xml:space="preserve"> the </w:t>
      </w:r>
      <w:r w:rsidRPr="00740A3C">
        <w:rPr>
          <w:rStyle w:val="StyleBoldUnderline"/>
          <w:highlight w:val="cyan"/>
        </w:rPr>
        <w:t>interest</w:t>
      </w:r>
      <w:r w:rsidRPr="00740A3C">
        <w:rPr>
          <w:rStyle w:val="StyleBoldUnderline"/>
        </w:rPr>
        <w:t xml:space="preserve"> in a military context </w:t>
      </w:r>
      <w:r w:rsidRPr="00740A3C">
        <w:rPr>
          <w:rStyle w:val="StyleBoldUnderline"/>
          <w:highlight w:val="cyan"/>
        </w:rPr>
        <w:t>never as ends in themselves, but only insofar as they facilitate</w:t>
      </w:r>
      <w:r w:rsidRPr="00740A3C">
        <w:rPr>
          <w:rStyle w:val="StyleBoldUnderline"/>
        </w:rPr>
        <w:t xml:space="preserve"> or hinder </w:t>
      </w:r>
      <w:r w:rsidRPr="00740A3C">
        <w:rPr>
          <w:rStyle w:val="StyleBoldUnderline"/>
          <w:highlight w:val="cyan"/>
        </w:rPr>
        <w:t>the attainment of strategic objectives</w:t>
      </w:r>
      <w:r w:rsidRPr="00740A3C">
        <w:rPr>
          <w:rFonts w:ascii="Times New Roman" w:hAnsi="Times New Roman" w:cs="Times New Roman"/>
          <w:sz w:val="16"/>
          <w:szCs w:val="20"/>
        </w:rPr>
        <w:t xml:space="preserve">, insofar as they render men more or less efforts as fighting machines. The subordination of all efforts to a defined goal endows war with a globally rational, purposive structure, despite the irrational violence that seethes in combat on a moment-by-moment basis. Wars are fought to be won. </w:t>
      </w:r>
      <w:r w:rsidRPr="00740A3C">
        <w:rPr>
          <w:rStyle w:val="StyleBoldUnderline"/>
          <w:highlight w:val="cyan"/>
        </w:rPr>
        <w:t>The</w:t>
      </w:r>
      <w:r w:rsidRPr="00740A3C">
        <w:rPr>
          <w:rStyle w:val="StyleBoldUnderline"/>
        </w:rPr>
        <w:t xml:space="preserve"> overarching </w:t>
      </w:r>
      <w:r w:rsidRPr="00740A3C">
        <w:rPr>
          <w:rStyle w:val="StyleBoldUnderline"/>
          <w:highlight w:val="cyan"/>
        </w:rPr>
        <w:t>objective gives a sense to the sacrifices demanded of individuals and dulls the horror that would otherwise envelope them</w:t>
      </w:r>
      <w:r w:rsidRPr="00740A3C">
        <w:rPr>
          <w:rFonts w:ascii="Times New Roman" w:hAnsi="Times New Roman" w:cs="Times New Roman"/>
          <w:sz w:val="16"/>
          <w:szCs w:val="20"/>
        </w:rPr>
        <w:t xml:space="preserve">. “[I]n battle one approaches horror with a movement that overcomes it: action and the project linked to action permit one to </w:t>
      </w:r>
      <w:r w:rsidRPr="00740A3C">
        <w:rPr>
          <w:rFonts w:ascii="Times New Roman" w:hAnsi="Times New Roman" w:cs="Times New Roman"/>
          <w:i/>
          <w:sz w:val="16"/>
          <w:szCs w:val="20"/>
        </w:rPr>
        <w:t>go beyond</w:t>
      </w:r>
      <w:r w:rsidRPr="00740A3C">
        <w:rPr>
          <w:rFonts w:ascii="Times New Roman" w:hAnsi="Times New Roman" w:cs="Times New Roman"/>
          <w:sz w:val="16"/>
          <w:szCs w:val="20"/>
        </w:rPr>
        <w:t xml:space="preserve"> [</w:t>
      </w:r>
      <w:r w:rsidRPr="00740A3C">
        <w:rPr>
          <w:rFonts w:ascii="Times New Roman" w:hAnsi="Times New Roman" w:cs="Times New Roman"/>
          <w:i/>
          <w:sz w:val="16"/>
          <w:szCs w:val="20"/>
        </w:rPr>
        <w:t>depasser</w:t>
      </w:r>
      <w:r w:rsidRPr="00740A3C">
        <w:rPr>
          <w:rFonts w:ascii="Times New Roman" w:hAnsi="Times New Roman" w:cs="Times New Roman"/>
          <w:sz w:val="16"/>
          <w:szCs w:val="20"/>
        </w:rPr>
        <w:t>} horror. This going beyond gives to action, to the project a captivating grandeur, but the horror in itself is denied” (</w:t>
      </w:r>
      <w:r w:rsidRPr="00740A3C">
        <w:rPr>
          <w:rFonts w:ascii="Times New Roman" w:hAnsi="Times New Roman" w:cs="Times New Roman"/>
          <w:i/>
          <w:sz w:val="16"/>
          <w:szCs w:val="20"/>
        </w:rPr>
        <w:t xml:space="preserve">BOC </w:t>
      </w:r>
      <w:r w:rsidRPr="00740A3C">
        <w:rPr>
          <w:rFonts w:ascii="Times New Roman" w:hAnsi="Times New Roman" w:cs="Times New Roman"/>
          <w:sz w:val="16"/>
          <w:szCs w:val="20"/>
        </w:rPr>
        <w:t xml:space="preserve">V, 58). </w:t>
      </w:r>
      <w:r w:rsidRPr="00740A3C">
        <w:rPr>
          <w:rStyle w:val="StyleBoldUnderline"/>
          <w:highlight w:val="cyan"/>
        </w:rPr>
        <w:t>This denial</w:t>
      </w:r>
      <w:r w:rsidRPr="00740A3C">
        <w:rPr>
          <w:rFonts w:ascii="Times New Roman" w:hAnsi="Times New Roman" w:cs="Times New Roman"/>
          <w:sz w:val="16"/>
          <w:szCs w:val="20"/>
        </w:rPr>
        <w:t xml:space="preserve">, Bataille wants to claim, </w:t>
      </w:r>
      <w:r w:rsidRPr="00740A3C">
        <w:rPr>
          <w:rStyle w:val="StyleBoldUnderline"/>
          <w:highlight w:val="cyan"/>
        </w:rPr>
        <w:t>belongs inevitably to the modern practice</w:t>
      </w:r>
      <w:r w:rsidRPr="00740A3C">
        <w:rPr>
          <w:rFonts w:ascii="Times New Roman" w:hAnsi="Times New Roman" w:cs="Times New Roman"/>
          <w:sz w:val="16"/>
          <w:szCs w:val="20"/>
        </w:rPr>
        <w:t xml:space="preserve"> (if not to the “idea” [</w:t>
      </w:r>
      <w:r w:rsidRPr="00740A3C">
        <w:rPr>
          <w:rFonts w:ascii="Times New Roman" w:hAnsi="Times New Roman" w:cs="Times New Roman"/>
          <w:i/>
          <w:sz w:val="16"/>
          <w:szCs w:val="20"/>
        </w:rPr>
        <w:t xml:space="preserve">ML, </w:t>
      </w:r>
      <w:r w:rsidRPr="00740A3C">
        <w:rPr>
          <w:rFonts w:ascii="Times New Roman" w:hAnsi="Times New Roman" w:cs="Times New Roman"/>
          <w:sz w:val="16"/>
          <w:szCs w:val="20"/>
        </w:rPr>
        <w:t xml:space="preserve">290]) </w:t>
      </w:r>
      <w:r w:rsidRPr="00740A3C">
        <w:rPr>
          <w:rStyle w:val="StyleBoldUnderline"/>
          <w:highlight w:val="cyan"/>
        </w:rPr>
        <w:t>of war</w:t>
      </w:r>
      <w:r w:rsidRPr="00740A3C">
        <w:rPr>
          <w:rFonts w:ascii="Times New Roman" w:hAnsi="Times New Roman" w:cs="Times New Roman"/>
          <w:sz w:val="16"/>
          <w:szCs w:val="20"/>
        </w:rPr>
        <w:t>. War functions in the modern world by presenting itself precisely not as unlimited horror, but as a necessary instrument for the attainment of practical ends (the continuation of politics by other means, in Clausewitz’s formula). Only under the most anomalous circumstances is war’s claim to utility unmasked, and then only fleetingly. This is why Bataille addresses to Junger a rather stunning reproach: “</w:t>
      </w:r>
      <w:r w:rsidRPr="00740A3C">
        <w:rPr>
          <w:rStyle w:val="StyleBoldUnderline"/>
        </w:rPr>
        <w:t xml:space="preserve">Nothing can stand against a natural law of things: </w:t>
      </w:r>
      <w:r w:rsidRPr="00AD470C">
        <w:rPr>
          <w:rFonts w:ascii="Times New Roman" w:hAnsi="Times New Roman" w:cs="Times New Roman"/>
          <w:i/>
          <w:sz w:val="20"/>
          <w:szCs w:val="20"/>
          <w:u w:val="single"/>
        </w:rPr>
        <w:t xml:space="preserve">war does not want to be deepened </w:t>
      </w:r>
      <w:r w:rsidRPr="00740A3C">
        <w:rPr>
          <w:rStyle w:val="StyleBoldUnderline"/>
        </w:rPr>
        <w:t>and the lyricism of horror suits it badly</w:t>
      </w:r>
      <w:r w:rsidRPr="00740A3C">
        <w:rPr>
          <w:rFonts w:ascii="Times New Roman" w:hAnsi="Times New Roman" w:cs="Times New Roman"/>
          <w:sz w:val="16"/>
          <w:szCs w:val="20"/>
        </w:rPr>
        <w:t xml:space="preserve">.” </w:t>
      </w:r>
    </w:p>
    <w:p w14:paraId="63C979EC" w14:textId="77777777" w:rsidR="006B10D3" w:rsidRPr="00842B5E" w:rsidRDefault="006B10D3" w:rsidP="006B10D3"/>
    <w:p w14:paraId="43573ABC" w14:textId="77777777" w:rsidR="006B10D3" w:rsidRDefault="006B10D3" w:rsidP="006B10D3">
      <w:pPr>
        <w:pStyle w:val="Heading3"/>
        <w:rPr>
          <w:rFonts w:ascii="Times New Roman" w:hAnsi="Times New Roman" w:cs="Times New Roman"/>
        </w:rPr>
      </w:pPr>
      <w:r>
        <w:rPr>
          <w:rFonts w:ascii="Times New Roman" w:hAnsi="Times New Roman" w:cs="Times New Roman"/>
        </w:rPr>
        <w:lastRenderedPageBreak/>
        <w:t>1nc Donnie</w:t>
      </w:r>
    </w:p>
    <w:p w14:paraId="04751CA3"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w:t>
      </w:r>
      <w:r w:rsidRPr="00D77C6D">
        <w:rPr>
          <w:rFonts w:ascii="Times New Roman" w:hAnsi="Times New Roman" w:cs="Times New Roman"/>
          <w:u w:val="single"/>
        </w:rPr>
        <w:t>Interpretation</w:t>
      </w:r>
      <w:r w:rsidRPr="00D77C6D">
        <w:rPr>
          <w:rFonts w:ascii="Times New Roman" w:hAnsi="Times New Roman" w:cs="Times New Roman"/>
        </w:rPr>
        <w:t>** Debate is a space for mutually exclusive clash over the desirability of eliminating restrictions and increasing federal government incentives for energy production.</w:t>
      </w:r>
    </w:p>
    <w:p w14:paraId="1BD840A1"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---The resolution is the most predictable &amp; educational place to locate the debate. </w:t>
      </w:r>
    </w:p>
    <w:p w14:paraId="523428CB"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Zwarensteyn 2012</w:t>
      </w:r>
    </w:p>
    <w:p w14:paraId="360DD873"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4C359269"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 xml:space="preserve">Galloway (2007) also advances an argument concerning the privileging of the resolution as a basis for debating. Galloway (2007) cites </w:t>
      </w:r>
      <w:r w:rsidRPr="00D77C6D">
        <w:rPr>
          <w:rStyle w:val="StyleBoldUnderline"/>
          <w:rFonts w:ascii="Times New Roman" w:hAnsi="Times New Roman" w:cs="Times New Roman"/>
        </w:rPr>
        <w:t xml:space="preserve">three pedagogical advantages to seeing the resolution and the first affirmative constructive as an invitation to dialogue. “First, </w:t>
      </w:r>
      <w:r w:rsidRPr="00D77C6D">
        <w:rPr>
          <w:rStyle w:val="StyleBoldUnderline"/>
          <w:rFonts w:ascii="Times New Roman" w:hAnsi="Times New Roman" w:cs="Times New Roman"/>
          <w:highlight w:val="cyan"/>
        </w:rPr>
        <w:t>all teams have equal access to the resolution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Second, </w:t>
      </w:r>
      <w:r w:rsidRPr="00D77C6D">
        <w:rPr>
          <w:rStyle w:val="StyleBoldUnderline"/>
          <w:rFonts w:ascii="Times New Roman" w:hAnsi="Times New Roman" w:cs="Times New Roman"/>
          <w:highlight w:val="cyan"/>
        </w:rPr>
        <w:t>teams spend the entire year preparing approaches for and against the resolution</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Finally, the resolution represents a community consensus</w:t>
      </w:r>
      <w:r w:rsidRPr="00D77C6D">
        <w:rPr>
          <w:rStyle w:val="StyleBoldUnderline"/>
          <w:rFonts w:ascii="Times New Roman" w:hAnsi="Times New Roman" w:cs="Times New Roman"/>
        </w:rPr>
        <w:t xml:space="preserve"> of worthwhile and equitably debatable topics rooted in a collective history and experience of debate</w:t>
      </w:r>
      <w:r w:rsidRPr="00D77C6D">
        <w:rPr>
          <w:rFonts w:ascii="Times New Roman" w:hAnsi="Times New Roman" w:cs="Times New Roman"/>
          <w:sz w:val="16"/>
        </w:rPr>
        <w:t xml:space="preserve">” (p. 13). </w:t>
      </w:r>
      <w:r w:rsidRPr="00D77C6D">
        <w:rPr>
          <w:rStyle w:val="StyleBoldUnderline"/>
          <w:rFonts w:ascii="Times New Roman" w:hAnsi="Times New Roman" w:cs="Times New Roman"/>
          <w:highlight w:val="cyan"/>
        </w:rPr>
        <w:t>An important starting point for conversation, the resolution</w:t>
      </w:r>
      <w:r w:rsidRPr="00D77C6D">
        <w:rPr>
          <w:rFonts w:ascii="Times New Roman" w:hAnsi="Times New Roman" w:cs="Times New Roman"/>
          <w:sz w:val="16"/>
        </w:rPr>
        <w:t xml:space="preserve"> helps frame political conversations humanely. It </w:t>
      </w:r>
      <w:r w:rsidRPr="00D77C6D">
        <w:rPr>
          <w:rStyle w:val="StyleBoldUnderline"/>
          <w:rFonts w:ascii="Times New Roman" w:hAnsi="Times New Roman" w:cs="Times New Roman"/>
          <w:highlight w:val="cyan"/>
        </w:rPr>
        <w:t>preserves basic means for equality of access to</w:t>
      </w:r>
      <w:r w:rsidRPr="00D77C6D">
        <w:rPr>
          <w:rStyle w:val="StyleBoldUnderline"/>
          <w:rFonts w:ascii="Times New Roman" w:hAnsi="Times New Roman" w:cs="Times New Roman"/>
        </w:rPr>
        <w:t xml:space="preserve"> base </w:t>
      </w:r>
      <w:r w:rsidRPr="00D77C6D">
        <w:rPr>
          <w:rStyle w:val="StyleBoldUnderline"/>
          <w:rFonts w:ascii="Times New Roman" w:hAnsi="Times New Roman" w:cs="Times New Roman"/>
          <w:highlight w:val="cyan"/>
        </w:rPr>
        <w:t>research and argumentation</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D77C6D">
        <w:rPr>
          <w:rStyle w:val="StyleBoldUnderline"/>
          <w:rFonts w:ascii="Times New Roman" w:hAnsi="Times New Roman" w:cs="Times New Roman"/>
        </w:rPr>
        <w:t xml:space="preserve"> through practice or at debate tournaments</w:t>
      </w:r>
      <w:r w:rsidRPr="00D77C6D">
        <w:rPr>
          <w:rFonts w:ascii="Times New Roman" w:hAnsi="Times New Roman" w:cs="Times New Roman"/>
          <w:sz w:val="16"/>
        </w:rPr>
        <w:t xml:space="preserve">. </w:t>
      </w:r>
    </w:p>
    <w:p w14:paraId="3E3EAFCB"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---The phrase “The United States federal government should” requires the affirmative to defend material policy change.  </w:t>
      </w:r>
    </w:p>
    <w:p w14:paraId="05EADCEF"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 xml:space="preserve">Ericson 2003 </w:t>
      </w:r>
    </w:p>
    <w:p w14:paraId="1E2A7CAA"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Jon M., Dean Emeritus of the College of Liberal Arts – California Polytechnic U., et al., The Debater’s Guide, Third Edition, p. 4</w:t>
      </w:r>
    </w:p>
    <w:p w14:paraId="5EFD564E"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 xml:space="preserve">The Proposition of Policy: Urging Future Action </w:t>
      </w:r>
      <w:r w:rsidRPr="00D77C6D">
        <w:rPr>
          <w:rStyle w:val="StyleBoldUnderline"/>
          <w:rFonts w:ascii="Times New Roman" w:hAnsi="Times New Roman" w:cs="Times New Roman"/>
        </w:rPr>
        <w:t xml:space="preserve">In policy propositions, </w:t>
      </w:r>
      <w:r w:rsidRPr="002E23BB">
        <w:rPr>
          <w:rStyle w:val="StyleBoldUnderline"/>
          <w:rFonts w:ascii="Times New Roman" w:hAnsi="Times New Roman" w:cs="Times New Roman"/>
          <w:highlight w:val="cyan"/>
        </w:rPr>
        <w:t>each topic contains</w:t>
      </w:r>
      <w:r w:rsidRPr="00D77C6D">
        <w:rPr>
          <w:rFonts w:ascii="Times New Roman" w:hAnsi="Times New Roman" w:cs="Times New Roman"/>
          <w:sz w:val="16"/>
        </w:rPr>
        <w:t xml:space="preserve"> certain </w:t>
      </w:r>
      <w:r w:rsidRPr="00D77C6D">
        <w:rPr>
          <w:rStyle w:val="StyleBoldUnderline"/>
          <w:rFonts w:ascii="Times New Roman" w:hAnsi="Times New Roman" w:cs="Times New Roman"/>
        </w:rPr>
        <w:t>key elements</w:t>
      </w:r>
      <w:r w:rsidRPr="00D77C6D">
        <w:rPr>
          <w:rFonts w:ascii="Times New Roman" w:hAnsi="Times New Roman" w:cs="Times New Roman"/>
          <w:sz w:val="16"/>
        </w:rPr>
        <w:t xml:space="preserve">, although they have slightly different functions from comparable elements of value-oriented propositions. </w:t>
      </w:r>
      <w:r w:rsidRPr="00D77C6D">
        <w:rPr>
          <w:rStyle w:val="StyleBoldUnderline"/>
          <w:rFonts w:ascii="Times New Roman" w:hAnsi="Times New Roman" w:cs="Times New Roman"/>
        </w:rPr>
        <w:t xml:space="preserve">1. </w:t>
      </w:r>
      <w:r w:rsidRPr="002E23BB">
        <w:rPr>
          <w:rStyle w:val="StyleBoldUnderline"/>
          <w:rFonts w:ascii="Times New Roman" w:hAnsi="Times New Roman" w:cs="Times New Roman"/>
          <w:highlight w:val="cyan"/>
        </w:rPr>
        <w:t>An agent doing the acting ---“The United States”</w:t>
      </w:r>
      <w:r w:rsidRPr="00D77C6D">
        <w:rPr>
          <w:rFonts w:ascii="Times New Roman" w:hAnsi="Times New Roman" w:cs="Times New Roman"/>
          <w:sz w:val="16"/>
        </w:rPr>
        <w:t xml:space="preserve"> in “The United States should adopt a policy of free trade.” Like the object of evaluation in a proposition of value, the agent is the subject of the sentence. </w:t>
      </w:r>
      <w:r w:rsidRPr="00D77C6D">
        <w:rPr>
          <w:rStyle w:val="StyleBoldUnderline"/>
          <w:rFonts w:ascii="Times New Roman" w:hAnsi="Times New Roman" w:cs="Times New Roman"/>
        </w:rPr>
        <w:t xml:space="preserve">2. The verb </w:t>
      </w:r>
      <w:r w:rsidRPr="002E23BB">
        <w:rPr>
          <w:rStyle w:val="StyleBoldUnderline"/>
          <w:rFonts w:ascii="Times New Roman" w:hAnsi="Times New Roman" w:cs="Times New Roman"/>
          <w:highlight w:val="cyan"/>
        </w:rPr>
        <w:t>should</w:t>
      </w:r>
      <w:r w:rsidRPr="00D77C6D">
        <w:rPr>
          <w:rFonts w:ascii="Times New Roman" w:hAnsi="Times New Roman" w:cs="Times New Roman"/>
          <w:sz w:val="16"/>
        </w:rPr>
        <w:t xml:space="preserve">—the first part of a verb phrase </w:t>
      </w:r>
      <w:r w:rsidRPr="00D77C6D">
        <w:rPr>
          <w:rStyle w:val="StyleBoldUnderline"/>
          <w:rFonts w:ascii="Times New Roman" w:hAnsi="Times New Roman" w:cs="Times New Roman"/>
        </w:rPr>
        <w:t xml:space="preserve">that </w:t>
      </w:r>
      <w:r w:rsidRPr="002E23BB">
        <w:rPr>
          <w:rStyle w:val="StyleBoldUnderline"/>
          <w:rFonts w:ascii="Times New Roman" w:hAnsi="Times New Roman" w:cs="Times New Roman"/>
          <w:highlight w:val="cyan"/>
        </w:rPr>
        <w:t>urges action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3. An action verb</w:t>
      </w:r>
      <w:r w:rsidRPr="00D77C6D">
        <w:rPr>
          <w:rFonts w:ascii="Times New Roman" w:hAnsi="Times New Roman" w:cs="Times New Roman"/>
          <w:sz w:val="16"/>
        </w:rPr>
        <w:t xml:space="preserve"> to follow should in the should-verb combination. For example, should adopt here means </w:t>
      </w:r>
      <w:r w:rsidRPr="002E23BB">
        <w:rPr>
          <w:rStyle w:val="StyleBoldUnderline"/>
          <w:rFonts w:ascii="Times New Roman" w:hAnsi="Times New Roman" w:cs="Times New Roman"/>
          <w:highlight w:val="cyan"/>
        </w:rPr>
        <w:t>to put a program</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or policy</w:t>
      </w:r>
      <w:r w:rsidRPr="00D77C6D">
        <w:rPr>
          <w:rStyle w:val="StyleBoldUnderline"/>
          <w:rFonts w:ascii="Times New Roman" w:hAnsi="Times New Roman" w:cs="Times New Roman"/>
        </w:rPr>
        <w:t xml:space="preserve"> into </w:t>
      </w:r>
      <w:r w:rsidRPr="002E23BB">
        <w:rPr>
          <w:rStyle w:val="StyleBoldUnderline"/>
          <w:rFonts w:ascii="Times New Roman" w:hAnsi="Times New Roman" w:cs="Times New Roman"/>
          <w:highlight w:val="cyan"/>
        </w:rPr>
        <w:t>action though governmental means</w:t>
      </w:r>
      <w:r w:rsidRPr="00D77C6D">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D77C6D">
        <w:rPr>
          <w:rStyle w:val="StyleBoldUnderline"/>
          <w:rFonts w:ascii="Times New Roman" w:hAnsi="Times New Roman" w:cs="Times New Roman"/>
        </w:rPr>
        <w:t>Propositions of policy deal with future action</w:t>
      </w:r>
      <w:r w:rsidRPr="00D77C6D">
        <w:rPr>
          <w:rFonts w:ascii="Times New Roman" w:hAnsi="Times New Roman" w:cs="Times New Roman"/>
          <w:sz w:val="16"/>
        </w:rPr>
        <w:t xml:space="preserve">. Nothing has yet occurred. The entire debate is about whether something ought to occur. </w:t>
      </w:r>
      <w:r w:rsidRPr="00D77C6D">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sidRPr="00D77C6D">
        <w:rPr>
          <w:rFonts w:ascii="Times New Roman" w:hAnsi="Times New Roman" w:cs="Times New Roman"/>
          <w:sz w:val="16"/>
        </w:rPr>
        <w:t xml:space="preserve">. </w:t>
      </w:r>
    </w:p>
    <w:p w14:paraId="37E4D24B"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---The resolution requires switch-sides debate and is the single best educational tool for developing critical decision-making skills and finding personal meaning in argumentation. </w:t>
      </w:r>
    </w:p>
    <w:p w14:paraId="6064468F"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Zwarensteyn 2012</w:t>
      </w:r>
    </w:p>
    <w:p w14:paraId="01F3C873"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005D97DB"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 xml:space="preserve">As discussed previously, sources of political information matters to how politically pluralistic the general public is. Mutz (2007) and Mutz and Martin (2001) fear the public is selfselecting both the source of their news along with their peer groups preventing the airing and hearing of multiple sides of an argument. This study suggests debate has two supportive roles to help resolve these fears. First, to debate outsiders, the resolution may appear obscure, boring, or isolated from their daily lives. For </w:t>
      </w:r>
      <w:r w:rsidRPr="002E23BB">
        <w:rPr>
          <w:rStyle w:val="StyleBoldUnderline"/>
          <w:rFonts w:ascii="Times New Roman" w:hAnsi="Times New Roman" w:cs="Times New Roman"/>
          <w:highlight w:val="cyan"/>
        </w:rPr>
        <w:t>debaters</w:t>
      </w:r>
      <w:r w:rsidRPr="00D77C6D">
        <w:rPr>
          <w:rFonts w:ascii="Times New Roman" w:hAnsi="Times New Roman" w:cs="Times New Roman"/>
          <w:sz w:val="16"/>
        </w:rPr>
        <w:t xml:space="preserve">, however, they </w:t>
      </w:r>
      <w:r w:rsidRPr="002E23BB">
        <w:rPr>
          <w:rStyle w:val="StyleBoldUnderline"/>
          <w:rFonts w:ascii="Times New Roman" w:hAnsi="Times New Roman" w:cs="Times New Roman"/>
          <w:highlight w:val="cyan"/>
        </w:rPr>
        <w:t>must</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embrace the res</w:t>
      </w:r>
      <w:r w:rsidRPr="00D77C6D">
        <w:rPr>
          <w:rStyle w:val="StyleBoldUnderline"/>
          <w:rFonts w:ascii="Times New Roman" w:hAnsi="Times New Roman" w:cs="Times New Roman"/>
        </w:rPr>
        <w:t xml:space="preserve">olution and soon come </w:t>
      </w:r>
      <w:r w:rsidRPr="002E23BB">
        <w:rPr>
          <w:rStyle w:val="StyleBoldUnderline"/>
          <w:rFonts w:ascii="Times New Roman" w:hAnsi="Times New Roman" w:cs="Times New Roman"/>
          <w:highlight w:val="cyan"/>
        </w:rPr>
        <w:t>to realize a rich complexity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of argumentative potential</w:t>
      </w:r>
      <w:r w:rsidRPr="00D77C6D">
        <w:rPr>
          <w:rStyle w:val="StyleBoldUnderline"/>
          <w:rFonts w:ascii="Times New Roman" w:hAnsi="Times New Roman" w:cs="Times New Roman"/>
        </w:rPr>
        <w:t xml:space="preserve"> permitting students</w:t>
      </w:r>
      <w:r w:rsidRPr="00D77C6D">
        <w:rPr>
          <w:rFonts w:ascii="Times New Roman" w:hAnsi="Times New Roman" w:cs="Times New Roman"/>
          <w:sz w:val="16"/>
        </w:rPr>
        <w:t xml:space="preserve"> (or teams and squads) </w:t>
      </w:r>
      <w:r w:rsidRPr="00D77C6D">
        <w:rPr>
          <w:rStyle w:val="StyleBoldUnderline"/>
          <w:rFonts w:ascii="Times New Roman" w:hAnsi="Times New Roman" w:cs="Times New Roman"/>
        </w:rPr>
        <w:t>to choose areas of the topic that are intellectually intriguing, competitively beneficial, and/or personally rewarding</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 resolution then requires switch-side debating</w:t>
      </w:r>
      <w:r w:rsidRPr="00D77C6D">
        <w:rPr>
          <w:rFonts w:ascii="Times New Roman" w:hAnsi="Times New Roman" w:cs="Times New Roman"/>
          <w:sz w:val="16"/>
        </w:rPr>
        <w:t xml:space="preserve"> – enabling a depth of argument unrivaled by other high school experiences. Benefits to switchside debates have been offered by Galloway (2007), Harrigan </w:t>
      </w:r>
      <w:r w:rsidRPr="00D77C6D">
        <w:rPr>
          <w:rFonts w:ascii="Times New Roman" w:hAnsi="Times New Roman" w:cs="Times New Roman"/>
          <w:sz w:val="16"/>
        </w:rPr>
        <w:lastRenderedPageBreak/>
        <w:t xml:space="preserve">(2008), and Mitchell (2010). Speaking to the intellectual flexibility required of policy debaters, this study concurs how </w:t>
      </w:r>
      <w:r w:rsidRPr="00D77C6D">
        <w:rPr>
          <w:rStyle w:val="StyleBoldUnderline"/>
          <w:rFonts w:ascii="Times New Roman" w:hAnsi="Times New Roman" w:cs="Times New Roman"/>
        </w:rPr>
        <w:t xml:space="preserve">switch side debating enables a range and intensity of argument </w:t>
      </w:r>
      <w:r w:rsidRPr="00D77C6D">
        <w:rPr>
          <w:rFonts w:ascii="Times New Roman" w:hAnsi="Times New Roman" w:cs="Times New Roman"/>
        </w:rPr>
        <w:t xml:space="preserve">and how </w:t>
      </w:r>
      <w:r w:rsidRPr="002E23BB">
        <w:rPr>
          <w:rStyle w:val="Emphasis"/>
          <w:rFonts w:ascii="Times New Roman" w:hAnsi="Times New Roman" w:cs="Times New Roman"/>
          <w:highlight w:val="cyan"/>
        </w:rPr>
        <w:t>switch-side debating</w:t>
      </w:r>
      <w:r w:rsidRPr="00D77C6D">
        <w:rPr>
          <w:rStyle w:val="Emphasis"/>
          <w:rFonts w:ascii="Times New Roman" w:hAnsi="Times New Roman" w:cs="Times New Roman"/>
        </w:rPr>
        <w:t xml:space="preserve"> indirectly encourag</w:t>
      </w:r>
      <w:r w:rsidRPr="002E23BB">
        <w:rPr>
          <w:rStyle w:val="Emphasis"/>
          <w:rFonts w:ascii="Times New Roman" w:hAnsi="Times New Roman" w:cs="Times New Roman"/>
          <w:highlight w:val="cyan"/>
        </w:rPr>
        <w:t>es students to find personal meaning in argumentation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Many debaters interviewed compared their experiences to other</w:t>
      </w:r>
      <w:r w:rsidRPr="00D77C6D">
        <w:rPr>
          <w:rFonts w:ascii="Times New Roman" w:hAnsi="Times New Roman" w:cs="Times New Roman"/>
          <w:sz w:val="16"/>
        </w:rPr>
        <w:t xml:space="preserve"> high school </w:t>
      </w:r>
      <w:r w:rsidRPr="00D77C6D">
        <w:rPr>
          <w:rStyle w:val="StyleBoldUnderline"/>
          <w:rFonts w:ascii="Times New Roman" w:hAnsi="Times New Roman" w:cs="Times New Roman"/>
        </w:rPr>
        <w:t>opportunities and identified a depth of argument in debate unparalleled by</w:t>
      </w:r>
      <w:r w:rsidRPr="00D77C6D">
        <w:rPr>
          <w:rFonts w:ascii="Times New Roman" w:hAnsi="Times New Roman" w:cs="Times New Roman"/>
          <w:sz w:val="16"/>
        </w:rPr>
        <w:t xml:space="preserve"> civics, government, student councils, </w:t>
      </w:r>
      <w:r w:rsidRPr="00D77C6D">
        <w:rPr>
          <w:rStyle w:val="StyleBoldUnderline"/>
          <w:rFonts w:ascii="Times New Roman" w:hAnsi="Times New Roman" w:cs="Times New Roman"/>
        </w:rPr>
        <w:t>other</w:t>
      </w:r>
      <w:r w:rsidRPr="00D77C6D">
        <w:rPr>
          <w:rFonts w:ascii="Times New Roman" w:hAnsi="Times New Roman" w:cs="Times New Roman"/>
          <w:sz w:val="16"/>
        </w:rPr>
        <w:t xml:space="preserve"> simulation </w:t>
      </w:r>
      <w:r w:rsidRPr="00D77C6D">
        <w:rPr>
          <w:rStyle w:val="StyleBoldUnderline"/>
          <w:rFonts w:ascii="Times New Roman" w:hAnsi="Times New Roman" w:cs="Times New Roman"/>
        </w:rPr>
        <w:t>activities, or</w:t>
      </w:r>
      <w:r w:rsidRPr="00D77C6D">
        <w:rPr>
          <w:rFonts w:ascii="Times New Roman" w:hAnsi="Times New Roman" w:cs="Times New Roman"/>
          <w:sz w:val="16"/>
        </w:rPr>
        <w:t xml:space="preserve"> various service </w:t>
      </w:r>
      <w:r w:rsidRPr="00D77C6D">
        <w:rPr>
          <w:rStyle w:val="StyleBoldUnderline"/>
          <w:rFonts w:ascii="Times New Roman" w:hAnsi="Times New Roman" w:cs="Times New Roman"/>
        </w:rPr>
        <w:t>learning opportunities</w:t>
      </w:r>
      <w:r w:rsidRPr="00D77C6D">
        <w:rPr>
          <w:rFonts w:ascii="Times New Roman" w:hAnsi="Times New Roman" w:cs="Times New Roman"/>
          <w:sz w:val="16"/>
        </w:rPr>
        <w:t xml:space="preserve">. </w:t>
      </w:r>
      <w:r w:rsidRPr="002E23BB">
        <w:rPr>
          <w:rStyle w:val="StyleBoldUnderline"/>
          <w:rFonts w:ascii="Times New Roman" w:hAnsi="Times New Roman" w:cs="Times New Roman"/>
          <w:highlight w:val="cyan"/>
        </w:rPr>
        <w:t>The competitive necessity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to anticipate and research all sides</w:t>
      </w:r>
      <w:r w:rsidRPr="00D77C6D">
        <w:rPr>
          <w:rStyle w:val="StyleBoldUnderline"/>
          <w:rFonts w:ascii="Times New Roman" w:hAnsi="Times New Roman" w:cs="Times New Roman"/>
        </w:rPr>
        <w:t xml:space="preserve"> of an argument </w:t>
      </w:r>
      <w:r w:rsidRPr="002E23BB">
        <w:rPr>
          <w:rStyle w:val="StyleBoldUnderline"/>
          <w:rFonts w:ascii="Times New Roman" w:hAnsi="Times New Roman" w:cs="Times New Roman"/>
          <w:highlight w:val="cyan"/>
        </w:rPr>
        <w:t>prior to being in a competitive round encourages a thorough examination of relevant political</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literature</w:t>
      </w:r>
      <w:r w:rsidRPr="00D77C6D">
        <w:rPr>
          <w:rFonts w:ascii="Times New Roman" w:hAnsi="Times New Roman" w:cs="Times New Roman"/>
          <w:sz w:val="16"/>
        </w:rPr>
        <w:t xml:space="preserve">. In a debate rounds, </w:t>
      </w:r>
      <w:r w:rsidRPr="00D77C6D">
        <w:rPr>
          <w:rStyle w:val="StyleBoldUnderline"/>
          <w:rFonts w:ascii="Times New Roman" w:hAnsi="Times New Roman" w:cs="Times New Roman"/>
        </w:rPr>
        <w:t>debaters must listen to all of another’s argument</w:t>
      </w:r>
      <w:r w:rsidRPr="00D77C6D">
        <w:rPr>
          <w:rFonts w:ascii="Times New Roman" w:hAnsi="Times New Roman" w:cs="Times New Roman"/>
          <w:sz w:val="16"/>
        </w:rPr>
        <w:t xml:space="preserve">, answer the argument at its best intention, consider strategic compromise on argumentation, </w:t>
      </w:r>
      <w:r w:rsidRPr="00D77C6D">
        <w:rPr>
          <w:rStyle w:val="StyleBoldUnderline"/>
          <w:rFonts w:ascii="Times New Roman" w:hAnsi="Times New Roman" w:cs="Times New Roman"/>
        </w:rPr>
        <w:t>anticipate the competitive direction of the argument, and directly compare arguments against each other</w:t>
      </w:r>
      <w:r w:rsidRPr="00D77C6D">
        <w:rPr>
          <w:rFonts w:ascii="Times New Roman" w:hAnsi="Times New Roman" w:cs="Times New Roman"/>
          <w:sz w:val="16"/>
        </w:rPr>
        <w:t>. This practice demands a practice of open political inquiry. As a result of the demand for open inquiry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students are challenged “…to rethink unsubstantiated claims or arguing for positions they personally do not hold</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playing devil’s advocate</w:t>
      </w:r>
      <w:r w:rsidRPr="00D77C6D">
        <w:rPr>
          <w:rStyle w:val="StyleBoldUnderline"/>
          <w:rFonts w:ascii="Times New Roman" w:hAnsi="Times New Roman" w:cs="Times New Roman"/>
        </w:rPr>
        <w:t xml:space="preserve"> to make sure the full range of positions are well represented or to challenge a too-simple formation that has not grappled with possible objections</w:t>
      </w:r>
      <w:r w:rsidRPr="00D77C6D">
        <w:rPr>
          <w:rFonts w:ascii="Times New Roman" w:hAnsi="Times New Roman" w:cs="Times New Roman"/>
          <w:sz w:val="16"/>
        </w:rPr>
        <w:t xml:space="preserve">” (Colby, Beaumont, Ehrlich, and Corngold, 2007, p. 74). Second, </w:t>
      </w:r>
      <w:r w:rsidRPr="00D77C6D">
        <w:rPr>
          <w:rStyle w:val="StyleBoldUnderline"/>
          <w:rFonts w:ascii="Times New Roman" w:hAnsi="Times New Roman" w:cs="Times New Roman"/>
        </w:rPr>
        <w:t xml:space="preserve">debaters must present multiple sides of an issue. </w:t>
      </w:r>
      <w:r w:rsidRPr="002E23BB">
        <w:rPr>
          <w:rStyle w:val="StyleBoldUnderline"/>
          <w:rFonts w:ascii="Times New Roman" w:hAnsi="Times New Roman" w:cs="Times New Roman"/>
          <w:highlight w:val="cyan"/>
        </w:rPr>
        <w:t>This</w:t>
      </w:r>
      <w:r w:rsidRPr="00D77C6D">
        <w:rPr>
          <w:rStyle w:val="StyleBoldUnderline"/>
          <w:rFonts w:ascii="Times New Roman" w:hAnsi="Times New Roman" w:cs="Times New Roman"/>
        </w:rPr>
        <w:t xml:space="preserve"> practice </w:t>
      </w:r>
      <w:r w:rsidRPr="002E23BB">
        <w:rPr>
          <w:rStyle w:val="StyleBoldUnderline"/>
          <w:rFonts w:ascii="Times New Roman" w:hAnsi="Times New Roman" w:cs="Times New Roman"/>
          <w:highlight w:val="cyan"/>
        </w:rPr>
        <w:t>enables hearing legitimacy</w:t>
      </w:r>
      <w:r w:rsidRPr="00D77C6D">
        <w:rPr>
          <w:rStyle w:val="StyleBoldUnderline"/>
          <w:rFonts w:ascii="Times New Roman" w:hAnsi="Times New Roman" w:cs="Times New Roman"/>
        </w:rPr>
        <w:t xml:space="preserve"> in opposing argumentation as debaters do not have the luxury to entirely self selecting arguments for presentation or for defense. Thus, debate releases an umbrella of intellectual ideas. Once the ideas are released, debaters can develop personal advocacies and identities through argument</w:t>
      </w:r>
      <w:r w:rsidRPr="00D77C6D">
        <w:rPr>
          <w:rFonts w:ascii="Times New Roman" w:hAnsi="Times New Roman" w:cs="Times New Roman"/>
          <w:sz w:val="16"/>
        </w:rPr>
        <w:t xml:space="preserve">. Even after establishing argumentative preferences, students recognized their success was tied to an intellectual flexibility to respond to numerous arguments. This study confirms the work of Galloway (2007) by </w:t>
      </w:r>
      <w:r w:rsidRPr="00D77C6D">
        <w:rPr>
          <w:rStyle w:val="StyleBoldUnderline"/>
          <w:rFonts w:ascii="Times New Roman" w:hAnsi="Times New Roman" w:cs="Times New Roman"/>
        </w:rPr>
        <w:t>establishing debate as a dialogical imperative whereby planning, listening, and responding may help establish empathy through seeing the humanity and credibility in one another’s arguments</w:t>
      </w:r>
      <w:r w:rsidRPr="00D77C6D">
        <w:rPr>
          <w:rFonts w:ascii="Times New Roman" w:hAnsi="Times New Roman" w:cs="Times New Roman"/>
          <w:sz w:val="16"/>
        </w:rPr>
        <w:t xml:space="preserve">. </w:t>
      </w:r>
    </w:p>
    <w:p w14:paraId="21976941"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w:t>
      </w:r>
      <w:r w:rsidRPr="00D77C6D">
        <w:rPr>
          <w:rFonts w:ascii="Times New Roman" w:hAnsi="Times New Roman" w:cs="Times New Roman"/>
          <w:u w:val="single"/>
        </w:rPr>
        <w:t>Violation</w:t>
      </w:r>
      <w:r w:rsidRPr="00D77C6D">
        <w:rPr>
          <w:rFonts w:ascii="Times New Roman" w:hAnsi="Times New Roman" w:cs="Times New Roman"/>
        </w:rPr>
        <w:t xml:space="preserve">** The affirmative does not defend an increase in federal energy production. This is a reason to vote negative.  </w:t>
      </w:r>
    </w:p>
    <w:p w14:paraId="48ADB208"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---Specific, limited resolutions ensure mutual ground which is key to sustainable argumentative clash without sacrificing the potential for creativity or openness.</w:t>
      </w:r>
    </w:p>
    <w:p w14:paraId="4A93BB2A"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 xml:space="preserve">Steinberg &amp; Freeley 2008 </w:t>
      </w:r>
    </w:p>
    <w:p w14:paraId="2080276E"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Austin J. Freeley is a Boston based attorney who focuses on criminal, personal injury and civil rights law, AND **David L. Steinberg , Lecturer of Communication Studies @ U Miami, Argumentation and Debate: Critical Thinking for Reasoned Decision Making pp45-</w:t>
      </w:r>
    </w:p>
    <w:p w14:paraId="6F757363" w14:textId="77777777" w:rsidR="006B10D3" w:rsidRPr="00D77C6D" w:rsidRDefault="006B10D3" w:rsidP="006B10D3">
      <w:pPr>
        <w:rPr>
          <w:rFonts w:ascii="Times New Roman" w:hAnsi="Times New Roman" w:cs="Times New Roman"/>
          <w:sz w:val="16"/>
        </w:rPr>
      </w:pPr>
      <w:r w:rsidRPr="00D77C6D">
        <w:rPr>
          <w:rStyle w:val="StyleBoldUnderline"/>
          <w:rFonts w:ascii="Times New Roman" w:hAnsi="Times New Roman" w:cs="Times New Roman"/>
        </w:rPr>
        <w:t xml:space="preserve">Debate is a means of settling differences, so </w:t>
      </w:r>
      <w:r w:rsidRPr="006966FD">
        <w:rPr>
          <w:rStyle w:val="StyleBoldUnderline"/>
          <w:rFonts w:ascii="Times New Roman" w:hAnsi="Times New Roman" w:cs="Times New Roman"/>
          <w:highlight w:val="yellow"/>
        </w:rPr>
        <w:t>there must be a difference</w:t>
      </w:r>
      <w:r w:rsidRPr="00D77C6D">
        <w:rPr>
          <w:rFonts w:ascii="Times New Roman" w:hAnsi="Times New Roman" w:cs="Times New Roman"/>
          <w:sz w:val="16"/>
        </w:rPr>
        <w:t xml:space="preserve"> of opinion </w:t>
      </w:r>
      <w:r w:rsidRPr="006966FD">
        <w:rPr>
          <w:rStyle w:val="StyleBoldUnderline"/>
          <w:rFonts w:ascii="Times New Roman" w:hAnsi="Times New Roman" w:cs="Times New Roman"/>
          <w:highlight w:val="yellow"/>
        </w:rPr>
        <w:t>or</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conflict</w:t>
      </w:r>
      <w:r w:rsidRPr="00D77C6D">
        <w:rPr>
          <w:rFonts w:ascii="Times New Roman" w:hAnsi="Times New Roman" w:cs="Times New Roman"/>
          <w:sz w:val="16"/>
        </w:rPr>
        <w:t xml:space="preserve"> of interest </w:t>
      </w:r>
      <w:r w:rsidRPr="006966FD">
        <w:rPr>
          <w:rStyle w:val="StyleBoldUnderline"/>
          <w:rFonts w:ascii="Times New Roman" w:hAnsi="Times New Roman" w:cs="Times New Roman"/>
        </w:rPr>
        <w:t>before there can be a debate. If everyone is in agreement</w:t>
      </w:r>
      <w:r w:rsidRPr="00D77C6D">
        <w:rPr>
          <w:rFonts w:ascii="Times New Roman" w:hAnsi="Times New Roman" w:cs="Times New Roman"/>
          <w:sz w:val="16"/>
        </w:rPr>
        <w:t xml:space="preserve"> on a tact or value or policy, there is no need for </w:t>
      </w:r>
      <w:r w:rsidRPr="006966FD">
        <w:rPr>
          <w:rStyle w:val="StyleBoldUnderline"/>
          <w:rFonts w:ascii="Times New Roman" w:hAnsi="Times New Roman" w:cs="Times New Roman"/>
          <w:highlight w:val="yellow"/>
        </w:rPr>
        <w:t>debate</w:t>
      </w:r>
      <w:r w:rsidRPr="00D77C6D">
        <w:rPr>
          <w:rFonts w:ascii="Times New Roman" w:hAnsi="Times New Roman" w:cs="Times New Roman"/>
          <w:sz w:val="16"/>
        </w:rPr>
        <w:t xml:space="preserve">: the matter can be settled by unanimous consent. Thus, for example, it </w:t>
      </w:r>
      <w:r w:rsidRPr="006966FD">
        <w:rPr>
          <w:rStyle w:val="StyleBoldUnderline"/>
          <w:rFonts w:ascii="Times New Roman" w:hAnsi="Times New Roman" w:cs="Times New Roman"/>
          <w:highlight w:val="yellow"/>
        </w:rPr>
        <w:t>would be pointless</w:t>
      </w:r>
      <w:r w:rsidRPr="00D77C6D">
        <w:rPr>
          <w:rFonts w:ascii="Times New Roman" w:hAnsi="Times New Roman" w:cs="Times New Roman"/>
          <w:sz w:val="16"/>
        </w:rPr>
        <w:t xml:space="preserve"> to attempt to debate "Resolved: That two plus two equals four," because there is simply no controversy about this statement. (Controversy is an essential prerequisite of debate. </w:t>
      </w:r>
      <w:r w:rsidRPr="006966FD">
        <w:rPr>
          <w:rStyle w:val="StyleBoldUnderline"/>
          <w:rFonts w:ascii="Times New Roman" w:hAnsi="Times New Roman" w:cs="Times New Roman"/>
          <w:highlight w:val="yellow"/>
        </w:rPr>
        <w:t>Where</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there is no clash</w:t>
      </w:r>
      <w:r w:rsidRPr="00D77C6D">
        <w:rPr>
          <w:rFonts w:ascii="Times New Roman" w:hAnsi="Times New Roman" w:cs="Times New Roman"/>
          <w:sz w:val="16"/>
        </w:rPr>
        <w:t xml:space="preserve"> </w:t>
      </w:r>
      <w:r w:rsidRPr="00D77C6D">
        <w:rPr>
          <w:rStyle w:val="StyleBoldUnderline"/>
          <w:rFonts w:ascii="Times New Roman" w:hAnsi="Times New Roman" w:cs="Times New Roman"/>
        </w:rPr>
        <w:t>of</w:t>
      </w:r>
      <w:r w:rsidRPr="00D77C6D">
        <w:rPr>
          <w:rFonts w:ascii="Times New Roman" w:hAnsi="Times New Roman" w:cs="Times New Roman"/>
          <w:sz w:val="16"/>
        </w:rPr>
        <w:t xml:space="preserve"> ideas, </w:t>
      </w:r>
      <w:r w:rsidRPr="00D77C6D">
        <w:rPr>
          <w:rStyle w:val="StyleBoldUnderline"/>
          <w:rFonts w:ascii="Times New Roman" w:hAnsi="Times New Roman" w:cs="Times New Roman"/>
        </w:rPr>
        <w:t>proposals</w:t>
      </w:r>
      <w:r w:rsidRPr="00D77C6D">
        <w:rPr>
          <w:rFonts w:ascii="Times New Roman" w:hAnsi="Times New Roman" w:cs="Times New Roman"/>
          <w:sz w:val="16"/>
        </w:rPr>
        <w:t xml:space="preserve">, interests, or expressed positions on issues, there is no debate. In addition, </w:t>
      </w:r>
      <w:r w:rsidRPr="006966FD">
        <w:rPr>
          <w:rStyle w:val="StyleBoldUnderline"/>
          <w:rFonts w:ascii="Times New Roman" w:hAnsi="Times New Roman" w:cs="Times New Roman"/>
          <w:highlight w:val="yellow"/>
        </w:rPr>
        <w:t>debate cannot produce effective decisions</w:t>
      </w:r>
      <w:r w:rsidRPr="00D77C6D">
        <w:rPr>
          <w:rFonts w:ascii="Times New Roman" w:hAnsi="Times New Roman" w:cs="Times New Roman"/>
          <w:sz w:val="16"/>
        </w:rPr>
        <w:t xml:space="preserve"> without clear identification of a question 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Docs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Should we build a wall on the Mexican border, establish a national identification can!, or enforce existing laws against employers? Should we invite immigrants to become U.S. citizens? Surely you can think of many more concerns to be addressed by a conversation about the topic area of illegal immigration. </w:t>
      </w:r>
      <w:r w:rsidRPr="006966FD">
        <w:rPr>
          <w:rStyle w:val="StyleBoldUnderline"/>
          <w:rFonts w:ascii="Times New Roman" w:hAnsi="Times New Roman" w:cs="Times New Roman"/>
          <w:highlight w:val="yellow"/>
        </w:rPr>
        <w:t>Participation</w:t>
      </w:r>
      <w:r w:rsidRPr="00D77C6D">
        <w:rPr>
          <w:rStyle w:val="StyleBoldUnderline"/>
          <w:rFonts w:ascii="Times New Roman" w:hAnsi="Times New Roman" w:cs="Times New Roman"/>
        </w:rPr>
        <w:t xml:space="preserve"> in</w:t>
      </w:r>
      <w:r w:rsidRPr="00D77C6D">
        <w:rPr>
          <w:rFonts w:ascii="Times New Roman" w:hAnsi="Times New Roman" w:cs="Times New Roman"/>
          <w:sz w:val="16"/>
        </w:rPr>
        <w:t xml:space="preserve"> this "</w:t>
      </w:r>
      <w:r w:rsidRPr="00D77C6D">
        <w:rPr>
          <w:rStyle w:val="StyleBoldUnderline"/>
          <w:rFonts w:ascii="Times New Roman" w:hAnsi="Times New Roman" w:cs="Times New Roman"/>
        </w:rPr>
        <w:t>debate</w:t>
      </w:r>
      <w:r w:rsidRPr="00D77C6D">
        <w:rPr>
          <w:rFonts w:ascii="Times New Roman" w:hAnsi="Times New Roman" w:cs="Times New Roman"/>
          <w:sz w:val="16"/>
        </w:rPr>
        <w:t xml:space="preserve">" is likely to be emotional and intense. However, it </w:t>
      </w:r>
      <w:r w:rsidRPr="00D77C6D">
        <w:rPr>
          <w:rStyle w:val="StyleBoldUnderline"/>
          <w:rFonts w:ascii="Times New Roman" w:hAnsi="Times New Roman" w:cs="Times New Roman"/>
        </w:rPr>
        <w:t>i</w:t>
      </w:r>
      <w:r w:rsidRPr="006966FD">
        <w:rPr>
          <w:rStyle w:val="StyleBoldUnderline"/>
          <w:rFonts w:ascii="Times New Roman" w:hAnsi="Times New Roman" w:cs="Times New Roman"/>
          <w:highlight w:val="yellow"/>
        </w:rPr>
        <w:t>s not</w:t>
      </w:r>
      <w:r w:rsidRPr="00D77C6D">
        <w:rPr>
          <w:rStyle w:val="StyleBoldUnderline"/>
          <w:rFonts w:ascii="Times New Roman" w:hAnsi="Times New Roman" w:cs="Times New Roman"/>
        </w:rPr>
        <w:t xml:space="preserve"> likely to be </w:t>
      </w:r>
      <w:r w:rsidRPr="006966FD">
        <w:rPr>
          <w:rStyle w:val="StyleBoldUnderline"/>
          <w:rFonts w:ascii="Times New Roman" w:hAnsi="Times New Roman" w:cs="Times New Roman"/>
          <w:highlight w:val="yellow"/>
        </w:rPr>
        <w:t>productive</w:t>
      </w:r>
      <w:r w:rsidRPr="00D77C6D">
        <w:rPr>
          <w:rStyle w:val="StyleBoldUnderline"/>
          <w:rFonts w:ascii="Times New Roman" w:hAnsi="Times New Roman" w:cs="Times New Roman"/>
        </w:rPr>
        <w:t xml:space="preserve"> or useful </w:t>
      </w:r>
      <w:r w:rsidRPr="006966FD">
        <w:rPr>
          <w:rStyle w:val="StyleBoldUnderline"/>
          <w:rFonts w:ascii="Times New Roman" w:hAnsi="Times New Roman" w:cs="Times New Roman"/>
          <w:highlight w:val="yellow"/>
        </w:rPr>
        <w:t>without</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focus on a particular question</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identification of a line </w:t>
      </w:r>
      <w:r w:rsidRPr="006966FD">
        <w:rPr>
          <w:rStyle w:val="StyleBoldUnderline"/>
          <w:rFonts w:ascii="Times New Roman" w:hAnsi="Times New Roman" w:cs="Times New Roman"/>
          <w:highlight w:val="yellow"/>
        </w:rPr>
        <w:t>demarcating sides in the controversy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To be discussed and resolved effectively, </w:t>
      </w:r>
      <w:r w:rsidRPr="00FB0524">
        <w:rPr>
          <w:rStyle w:val="StyleBoldUnderline"/>
          <w:rFonts w:ascii="Times New Roman" w:hAnsi="Times New Roman" w:cs="Times New Roman"/>
        </w:rPr>
        <w:t>controversies must be stated clearly</w:t>
      </w:r>
      <w:r w:rsidRPr="00D77C6D">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Vague understanding results in unfocused deliberation and poor decisions, frustration, and emotional distress, as evidenced by the failure of the</w:t>
      </w:r>
      <w:r w:rsidRPr="00D77C6D">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U</w:t>
      </w:r>
      <w:r w:rsidRPr="00D77C6D">
        <w:rPr>
          <w:rFonts w:ascii="Times New Roman" w:hAnsi="Times New Roman" w:cs="Times New Roman"/>
          <w:sz w:val="16"/>
        </w:rPr>
        <w:t xml:space="preserve">nited </w:t>
      </w:r>
      <w:r w:rsidRPr="00FB0524">
        <w:rPr>
          <w:rStyle w:val="StyleBoldUnderline"/>
          <w:rFonts w:ascii="Times New Roman" w:hAnsi="Times New Roman" w:cs="Times New Roman"/>
          <w:highlight w:val="yellow"/>
        </w:rPr>
        <w:t>S</w:t>
      </w:r>
      <w:r w:rsidRPr="00FB0524">
        <w:rPr>
          <w:rFonts w:ascii="Times New Roman" w:hAnsi="Times New Roman" w:cs="Times New Roman"/>
          <w:sz w:val="16"/>
          <w:highlight w:val="yellow"/>
        </w:rPr>
        <w:t>t</w:t>
      </w:r>
      <w:r w:rsidRPr="00D77C6D">
        <w:rPr>
          <w:rFonts w:ascii="Times New Roman" w:hAnsi="Times New Roman" w:cs="Times New Roman"/>
          <w:sz w:val="16"/>
        </w:rPr>
        <w:t xml:space="preserve">ates </w:t>
      </w:r>
      <w:r w:rsidRPr="00FB0524">
        <w:rPr>
          <w:rFonts w:ascii="Times New Roman" w:hAnsi="Times New Roman" w:cs="Times New Roman"/>
          <w:sz w:val="16"/>
          <w:highlight w:val="yellow"/>
        </w:rPr>
        <w:t xml:space="preserve">Congress </w:t>
      </w:r>
      <w:r w:rsidRPr="00FB0524">
        <w:rPr>
          <w:rStyle w:val="StyleBoldUnderline"/>
          <w:rFonts w:ascii="Times New Roman" w:hAnsi="Times New Roman" w:cs="Times New Roman"/>
          <w:highlight w:val="yellow"/>
        </w:rPr>
        <w:t>to make progress on the immigration debate during</w:t>
      </w:r>
      <w:r w:rsidRPr="00D77C6D">
        <w:rPr>
          <w:rStyle w:val="StyleBoldUnderline"/>
          <w:rFonts w:ascii="Times New Roman" w:hAnsi="Times New Roman" w:cs="Times New Roman"/>
        </w:rPr>
        <w:t xml:space="preserve"> the summer of </w:t>
      </w:r>
      <w:r w:rsidRPr="00FB0524">
        <w:rPr>
          <w:rStyle w:val="StyleBoldUnderline"/>
          <w:rFonts w:ascii="Times New Roman" w:hAnsi="Times New Roman" w:cs="Times New Roman"/>
          <w:highlight w:val="yellow"/>
        </w:rPr>
        <w:t>2007</w:t>
      </w:r>
      <w:r w:rsidRPr="00D77C6D">
        <w:rPr>
          <w:rFonts w:ascii="Times New Roman" w:hAnsi="Times New Roman" w:cs="Times New Roman"/>
          <w:sz w:val="16"/>
        </w:rPr>
        <w:t xml:space="preserve">. 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r w:rsidRPr="00D77C6D">
        <w:rPr>
          <w:rFonts w:ascii="Times New Roman" w:hAnsi="Times New Roman" w:cs="Times New Roman"/>
          <w:sz w:val="16"/>
        </w:rPr>
        <w:lastRenderedPageBreak/>
        <w:t xml:space="preserve">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w:t>
      </w:r>
      <w:r w:rsidRPr="00D77C6D">
        <w:rPr>
          <w:rStyle w:val="StyleBoldUnderline"/>
          <w:rFonts w:ascii="Times New Roman" w:hAnsi="Times New Roman" w:cs="Times New Roman"/>
        </w:rPr>
        <w:t>if a precise question is posed</w:t>
      </w:r>
      <w:r w:rsidRPr="00D77C6D">
        <w:rPr>
          <w:rFonts w:ascii="Times New Roman" w:hAnsi="Times New Roman" w:cs="Times New Roman"/>
          <w:sz w:val="16"/>
        </w:rPr>
        <w:t>—such as "What can be done to improve public education?"—</w:t>
      </w:r>
      <w:r w:rsidRPr="00D77C6D">
        <w:rPr>
          <w:rStyle w:val="StyleBoldUnderline"/>
          <w:rFonts w:ascii="Times New Roman" w:hAnsi="Times New Roman" w:cs="Times New Roman"/>
        </w:rPr>
        <w:t>then a more profitable area of discussion is opened up simply by placing a focus on the search for a concrete solution step</w:t>
      </w:r>
      <w:r w:rsidRPr="00D77C6D">
        <w:rPr>
          <w:rFonts w:ascii="Times New Roman" w:hAnsi="Times New Roman" w:cs="Times New Roman"/>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D77C6D">
        <w:rPr>
          <w:rStyle w:val="StyleBoldUnderline"/>
          <w:rFonts w:ascii="Times New Roman" w:hAnsi="Times New Roman" w:cs="Times New Roman"/>
        </w:rPr>
        <w:t>To have a productive debate, which facilitates effective decision making by directing and placing limits on the decision to be made, the basis for argument should be clearly defined</w:t>
      </w:r>
      <w:r w:rsidRPr="00D77C6D">
        <w:rPr>
          <w:rFonts w:ascii="Times New Roman" w:hAnsi="Times New Roman" w:cs="Times New Roman"/>
          <w:sz w:val="16"/>
        </w:rPr>
        <w:t xml:space="preserve">. If we merely talk about "homelessness" or "abortion" or "crime'* or "global warming" we are likely to have an interesting discussion but not to establish profitable basis for argument.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 Although we now have a general subject, we have not yet stated a problem. It is still too broad,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Liurania of our support in a certain crisis?" The basis for argument could be phrased in a debate proposition such as "Resolved: That the United States should enter into a mutual defense treatv with Laurania." Negative advocates might oppose this proposition by arguing that fleet maneuvers would be a better solution. </w:t>
      </w:r>
      <w:r w:rsidRPr="00FB0524">
        <w:rPr>
          <w:rStyle w:val="StyleBoldUnderline"/>
          <w:rFonts w:ascii="Times New Roman" w:hAnsi="Times New Roman" w:cs="Times New Roman"/>
          <w:highlight w:val="yellow"/>
        </w:rPr>
        <w:t>This is not to say that debates should completely avoid creative interpretation of the controversy by advocates, or that good debates cannot occur over competing interpretations of the controversy</w:t>
      </w:r>
      <w:r w:rsidRPr="00D77C6D">
        <w:rPr>
          <w:rFonts w:ascii="Times New Roman" w:hAnsi="Times New Roman" w:cs="Times New Roman"/>
          <w:sz w:val="16"/>
        </w:rPr>
        <w:t xml:space="preserve">; in fact, these sorts of debates may be very engaging. </w:t>
      </w:r>
      <w:r w:rsidRPr="00FB0524">
        <w:rPr>
          <w:rStyle w:val="StyleBoldUnderline"/>
          <w:rFonts w:ascii="Times New Roman" w:hAnsi="Times New Roman" w:cs="Times New Roman"/>
          <w:highlight w:val="yellow"/>
        </w:rPr>
        <w:t>The point is that debate is best facilitated by the guidance provided by focus on a particular point of difference</w:t>
      </w:r>
      <w:r w:rsidRPr="00D77C6D">
        <w:rPr>
          <w:rFonts w:ascii="Times New Roman" w:hAnsi="Times New Roman" w:cs="Times New Roman"/>
          <w:sz w:val="16"/>
        </w:rPr>
        <w:t>, which will be outlined in the following discussion.</w:t>
      </w:r>
    </w:p>
    <w:p w14:paraId="07D8814C"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14:paraId="17E4FC7B"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Swyngedouw 2009</w:t>
      </w:r>
    </w:p>
    <w:p w14:paraId="46B6B32E"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6A04C3E6" w14:textId="77777777" w:rsidR="006B10D3" w:rsidRPr="00D77C6D" w:rsidRDefault="006B10D3" w:rsidP="006B10D3">
      <w:pPr>
        <w:rPr>
          <w:rFonts w:ascii="Times New Roman" w:hAnsi="Times New Roman" w:cs="Times New Roman"/>
        </w:rPr>
      </w:pPr>
      <w:r w:rsidRPr="00D77C6D">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D77C6D">
        <w:rPr>
          <w:rFonts w:ascii="Times New Roman" w:hAnsi="Times New Roman" w:cs="Times New Roman"/>
          <w:sz w:val="16"/>
        </w:rPr>
        <w:t xml:space="preserve"> urban environmental </w:t>
      </w:r>
      <w:r w:rsidRPr="00D77C6D">
        <w:rPr>
          <w:rStyle w:val="StyleBoldUnderline"/>
          <w:rFonts w:ascii="Times New Roman" w:hAnsi="Times New Roman" w:cs="Times New Roman"/>
        </w:rPr>
        <w:t>geographies</w:t>
      </w:r>
      <w:r w:rsidRPr="00D77C6D">
        <w:rPr>
          <w:rFonts w:ascii="Times New Roman" w:hAnsi="Times New Roman" w:cs="Times New Roman"/>
          <w:sz w:val="16"/>
        </w:rPr>
        <w:t xml:space="preserve">. </w:t>
      </w:r>
      <w:r w:rsidRPr="00D77C6D">
        <w:rPr>
          <w:rStyle w:val="StyleBoldUnderline"/>
          <w:rFonts w:ascii="Times New Roman" w:hAnsi="Times New Roman" w:cs="Times New Roman"/>
        </w:rPr>
        <w:t>All manner of critical social-theoretical analyses have been mobilized to account for these processes</w:t>
      </w:r>
      <w:r w:rsidRPr="00D77C6D">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D77C6D">
        <w:rPr>
          <w:rStyle w:val="StyleBoldUnderline"/>
          <w:rFonts w:ascii="Times New Roman" w:hAnsi="Times New Roman" w:cs="Times New Roman"/>
        </w:rPr>
        <w:t xml:space="preserve">What they share, despite their different — and often radically opposed — ontological and epistemological claims, is the view that </w:t>
      </w:r>
      <w:r w:rsidRPr="00FB0524">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other words, </w:t>
      </w:r>
      <w:r w:rsidRPr="00FB0524">
        <w:rPr>
          <w:rStyle w:val="StyleBoldUnderline"/>
          <w:rFonts w:ascii="Times New Roman" w:hAnsi="Times New Roman" w:cs="Times New Roman"/>
          <w:highlight w:val="yellow"/>
        </w:rPr>
        <w:t>the implicit assumption of this sociological edifice is that ‘</w:t>
      </w:r>
      <w:r w:rsidRPr="00FB0524">
        <w:rPr>
          <w:rStyle w:val="Emphasis"/>
          <w:rFonts w:ascii="Times New Roman" w:hAnsi="Times New Roman" w:cs="Times New Roman"/>
          <w:highlight w:val="yellow"/>
        </w:rPr>
        <w:t>the political’ is instituted by the social</w:t>
      </w:r>
      <w:r w:rsidRPr="00D77C6D">
        <w:rPr>
          <w:rFonts w:ascii="Times New Roman" w:hAnsi="Times New Roman" w:cs="Times New Roman"/>
          <w:sz w:val="16"/>
        </w:rPr>
        <w:t xml:space="preserve">, that political configurations, arrangements and tactics arise out of the social condition or process or, in other words, </w:t>
      </w:r>
      <w:r w:rsidRPr="00D77C6D">
        <w:rPr>
          <w:rStyle w:val="StyleBoldUnderline"/>
          <w:rFonts w:ascii="Times New Roman" w:hAnsi="Times New Roman" w:cs="Times New Roman"/>
        </w:rPr>
        <w:t>that the social colonizes ‘the political’</w:t>
      </w:r>
      <w:r w:rsidRPr="00D77C6D">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D77C6D">
        <w:rPr>
          <w:rStyle w:val="StyleBoldUnderline"/>
          <w:rFonts w:ascii="Times New Roman" w:hAnsi="Times New Roman" w:cs="Times New Roman"/>
        </w:rPr>
        <w:t xml:space="preserve">Put differently, </w:t>
      </w:r>
      <w:r w:rsidRPr="00FB0524">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D77C6D">
        <w:rPr>
          <w:rFonts w:ascii="Times New Roman" w:hAnsi="Times New Roman" w:cs="Times New Roman"/>
          <w:sz w:val="16"/>
        </w:rPr>
        <w:t xml:space="preserve"> within a political ecological analysis. </w:t>
      </w:r>
      <w:r w:rsidRPr="00FB0524">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D77C6D">
        <w:rPr>
          <w:rFonts w:ascii="Times New Roman" w:hAnsi="Times New Roman" w:cs="Times New Roman"/>
          <w:sz w:val="16"/>
        </w:rPr>
        <w:t xml:space="preserve"> (Lefort, 1988; Lacoue-Labarthe and Nancy, 1997) </w:t>
      </w:r>
      <w:r w:rsidRPr="00FB0524">
        <w:rPr>
          <w:rStyle w:val="StyleBoldUnderline"/>
          <w:rFonts w:ascii="Times New Roman" w:hAnsi="Times New Roman" w:cs="Times New Roman"/>
          <w:highlight w:val="yellow"/>
        </w:rPr>
        <w:t>requires urgent attention</w:t>
      </w:r>
      <w:r w:rsidRPr="00D77C6D">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w:t>
      </w:r>
      <w:r w:rsidRPr="00D77C6D">
        <w:rPr>
          <w:rFonts w:ascii="Times New Roman" w:hAnsi="Times New Roman" w:cs="Times New Roman"/>
          <w:sz w:val="16"/>
        </w:rPr>
        <w:lastRenderedPageBreak/>
        <w:t xml:space="preserve">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FB0524">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D77C6D">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14:paraId="53DC46BD"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---Unbridled affirmation makes research impossible and destroys </w:t>
      </w:r>
      <w:r w:rsidRPr="00D77C6D">
        <w:rPr>
          <w:rFonts w:ascii="Times New Roman" w:hAnsi="Times New Roman" w:cs="Times New Roman"/>
          <w:u w:val="single"/>
        </w:rPr>
        <w:t>dialogue</w:t>
      </w:r>
      <w:r w:rsidRPr="00D77C6D">
        <w:rPr>
          <w:rFonts w:ascii="Times New Roman" w:hAnsi="Times New Roman" w:cs="Times New Roman"/>
        </w:rPr>
        <w:t>.</w:t>
      </w:r>
    </w:p>
    <w:p w14:paraId="4492A7FC"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Hanghoj 2008</w:t>
      </w:r>
    </w:p>
    <w:p w14:paraId="49435AE5"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Thorkild, researcher for the Danish Research Centre on Education and Advanced Media Materials, http://static.sdu.dk/mediafiles/Files/Information_til/Studerende_ved_SDU/Din_uddannelse/phd_hum/afhandlinger/2009/ThorkilHanghoej.pdf</w:t>
      </w:r>
    </w:p>
    <w:p w14:paraId="3802CFB2" w14:textId="77777777" w:rsidR="006B10D3" w:rsidRPr="00D77C6D" w:rsidRDefault="006B10D3" w:rsidP="006B10D3">
      <w:pPr>
        <w:rPr>
          <w:rFonts w:ascii="Times New Roman" w:hAnsi="Times New Roman" w:cs="Times New Roman"/>
          <w:sz w:val="16"/>
        </w:rPr>
      </w:pPr>
      <w:r w:rsidRPr="00D77C6D">
        <w:rPr>
          <w:rStyle w:val="UnderlineBold"/>
          <w:rFonts w:ascii="Times New Roman" w:hAnsi="Times New Roman" w:cs="Times New Roman"/>
          <w:highlight w:val="cyan"/>
        </w:rPr>
        <w:t>Debate games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often </w:t>
      </w:r>
      <w:r w:rsidRPr="00D77C6D">
        <w:rPr>
          <w:rStyle w:val="StyleBoldUnderline"/>
          <w:rFonts w:ascii="Times New Roman" w:hAnsi="Times New Roman" w:cs="Times New Roman"/>
          <w:highlight w:val="cyan"/>
        </w:rPr>
        <w:t xml:space="preserve">based on </w:t>
      </w:r>
      <w:r w:rsidRPr="00D77C6D">
        <w:rPr>
          <w:rStyle w:val="UnderlineBold"/>
          <w:rFonts w:ascii="Times New Roman" w:hAnsi="Times New Roman" w:cs="Times New Roman"/>
          <w:highlight w:val="cyan"/>
        </w:rPr>
        <w:t>pre-designed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scenarios</w:t>
      </w:r>
      <w:r w:rsidRPr="00D77C6D">
        <w:rPr>
          <w:rFonts w:ascii="Times New Roman" w:hAnsi="Times New Roman" w:cs="Times New Roman"/>
          <w:sz w:val="16"/>
        </w:rPr>
        <w:t xml:space="preserve"> that include descriptions of issues to be debated, educational goals, game goals, roles, rules, time frames etc. In this way, debate </w:t>
      </w:r>
      <w:r w:rsidRPr="00D77C6D">
        <w:rPr>
          <w:rStyle w:val="StyleBoldUnderline"/>
          <w:rFonts w:ascii="Times New Roman" w:hAnsi="Times New Roman" w:cs="Times New Roman"/>
        </w:rPr>
        <w:t>games differ from textbooks</w:t>
      </w:r>
      <w:r w:rsidRPr="00D77C6D">
        <w:rPr>
          <w:rFonts w:ascii="Times New Roman" w:hAnsi="Times New Roman" w:cs="Times New Roman"/>
          <w:sz w:val="16"/>
        </w:rPr>
        <w:t xml:space="preserve"> and everyday classroom instruction </w:t>
      </w:r>
      <w:r w:rsidRPr="00D77C6D">
        <w:rPr>
          <w:rStyle w:val="StyleBoldUnderline"/>
          <w:rFonts w:ascii="Times New Roman" w:hAnsi="Times New Roman" w:cs="Times New Roman"/>
        </w:rPr>
        <w:t xml:space="preserve">as </w:t>
      </w:r>
      <w:r w:rsidRPr="00D77C6D">
        <w:rPr>
          <w:rStyle w:val="UnderlineBold"/>
          <w:rFonts w:ascii="Times New Roman" w:hAnsi="Times New Roman" w:cs="Times New Roman"/>
        </w:rPr>
        <w:t>debate scenarios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allow teachers and students </w:t>
      </w:r>
      <w:r w:rsidRPr="00D77C6D">
        <w:rPr>
          <w:rStyle w:val="StyleBoldUnderline"/>
          <w:rFonts w:ascii="Times New Roman" w:hAnsi="Times New Roman" w:cs="Times New Roman"/>
          <w:highlight w:val="cyan"/>
        </w:rPr>
        <w:t>to</w:t>
      </w:r>
      <w:r w:rsidRPr="00D77C6D">
        <w:rPr>
          <w:rStyle w:val="StyleBoldUnderline"/>
          <w:rFonts w:ascii="Times New Roman" w:hAnsi="Times New Roman" w:cs="Times New Roman"/>
        </w:rPr>
        <w:t xml:space="preserve"> actively imagine, </w:t>
      </w:r>
      <w:r w:rsidRPr="00D77C6D">
        <w:rPr>
          <w:rStyle w:val="StyleBoldUnderline"/>
          <w:rFonts w:ascii="Times New Roman" w:hAnsi="Times New Roman" w:cs="Times New Roman"/>
          <w:highlight w:val="cyan"/>
        </w:rPr>
        <w:t>interact and communicate</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within a domain-specific </w:t>
      </w:r>
      <w:r w:rsidRPr="00D77C6D">
        <w:rPr>
          <w:rStyle w:val="UnderlineBold"/>
          <w:rFonts w:ascii="Times New Roman" w:hAnsi="Times New Roman" w:cs="Times New Roman"/>
          <w:highlight w:val="cyan"/>
        </w:rPr>
        <w:t>game space</w:t>
      </w:r>
      <w:r w:rsidRPr="00D77C6D">
        <w:rPr>
          <w:rStyle w:val="StyleBoldUnderline"/>
          <w:rFonts w:ascii="Times New Roman" w:hAnsi="Times New Roman" w:cs="Times New Roman"/>
        </w:rPr>
        <w:t>.</w:t>
      </w:r>
      <w:r w:rsidRPr="00D77C6D">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sidRPr="00D77C6D">
        <w:rPr>
          <w:rStyle w:val="StyleBoldUnderline"/>
          <w:rFonts w:ascii="Times New Roman" w:hAnsi="Times New Roman" w:cs="Times New Roman"/>
        </w:rPr>
        <w:t>educational gaming is a form of teaching</w:t>
      </w:r>
      <w:r w:rsidRPr="00D77C6D">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D77C6D">
        <w:rPr>
          <w:rStyle w:val="UnderlineBold"/>
          <w:rFonts w:ascii="Times New Roman" w:hAnsi="Times New Roman" w:cs="Times New Roman"/>
          <w:highlight w:val="cyan"/>
        </w:rPr>
        <w:t>all forms of communication and culture are subject to</w:t>
      </w:r>
      <w:r w:rsidRPr="00D77C6D">
        <w:rPr>
          <w:rStyle w:val="UnderlineBold"/>
          <w:rFonts w:ascii="Times New Roman" w:hAnsi="Times New Roman" w:cs="Times New Roman"/>
        </w:rPr>
        <w:t xml:space="preserve"> </w:t>
      </w:r>
      <w:r w:rsidRPr="00D77C6D">
        <w:rPr>
          <w:rStyle w:val="UnderlineBold"/>
          <w:rFonts w:ascii="Times New Roman" w:hAnsi="Times New Roman" w:cs="Times New Roman"/>
          <w:highlight w:val="cyan"/>
        </w:rPr>
        <w:t>centripetal and centrifugal forces</w:t>
      </w:r>
      <w:r w:rsidRPr="00D77C6D">
        <w:rPr>
          <w:rFonts w:ascii="Times New Roman" w:hAnsi="Times New Roman" w:cs="Times New Roman"/>
          <w:sz w:val="16"/>
        </w:rPr>
        <w:t xml:space="preserve"> (Bakhtin, 1981). </w:t>
      </w:r>
      <w:r w:rsidRPr="00D77C6D">
        <w:rPr>
          <w:rStyle w:val="StyleBoldUnderline"/>
          <w:rFonts w:ascii="Times New Roman" w:hAnsi="Times New Roman" w:cs="Times New Roman"/>
          <w:highlight w:val="cyan"/>
        </w:rPr>
        <w:t>A centripetal force is the drive to impose one</w:t>
      </w:r>
      <w:r w:rsidRPr="00D77C6D">
        <w:rPr>
          <w:rStyle w:val="StyleBoldUnderline"/>
          <w:rFonts w:ascii="Times New Roman" w:hAnsi="Times New Roman" w:cs="Times New Roman"/>
        </w:rPr>
        <w:t xml:space="preserve"> version of the </w:t>
      </w:r>
      <w:r w:rsidRPr="00D77C6D">
        <w:rPr>
          <w:rStyle w:val="StyleBoldUnderline"/>
          <w:rFonts w:ascii="Times New Roman" w:hAnsi="Times New Roman" w:cs="Times New Roman"/>
          <w:highlight w:val="cyan"/>
        </w:rPr>
        <w:t>truth</w:t>
      </w:r>
      <w:r w:rsidRPr="00D77C6D">
        <w:rPr>
          <w:rStyle w:val="StyleBoldUnderline"/>
          <w:rFonts w:ascii="Times New Roman" w:hAnsi="Times New Roman" w:cs="Times New Roman"/>
        </w:rPr>
        <w:t xml:space="preserve">, while </w:t>
      </w:r>
      <w:r w:rsidRPr="00D77C6D">
        <w:rPr>
          <w:rStyle w:val="StyleBoldUnderline"/>
          <w:rFonts w:ascii="Times New Roman" w:hAnsi="Times New Roman" w:cs="Times New Roman"/>
          <w:highlight w:val="cyan"/>
        </w:rPr>
        <w:t>a centrifugal force involves a range of</w:t>
      </w:r>
      <w:r w:rsidRPr="00D77C6D">
        <w:rPr>
          <w:rStyle w:val="StyleBoldUnderline"/>
          <w:rFonts w:ascii="Times New Roman" w:hAnsi="Times New Roman" w:cs="Times New Roman"/>
        </w:rPr>
        <w:t xml:space="preserve"> possible </w:t>
      </w:r>
      <w:r w:rsidRPr="00D77C6D">
        <w:rPr>
          <w:rStyle w:val="StyleBoldUnderline"/>
          <w:rFonts w:ascii="Times New Roman" w:hAnsi="Times New Roman" w:cs="Times New Roman"/>
          <w:highlight w:val="cyan"/>
        </w:rPr>
        <w:t>truths</w:t>
      </w:r>
      <w:r w:rsidRPr="00D77C6D">
        <w:rPr>
          <w:rStyle w:val="StyleBoldUnderline"/>
          <w:rFonts w:ascii="Times New Roman" w:hAnsi="Times New Roman" w:cs="Times New Roman"/>
        </w:rPr>
        <w:t xml:space="preserve"> and interpretations.</w:t>
      </w:r>
      <w:r w:rsidRPr="00D77C6D">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D77C6D">
        <w:rPr>
          <w:rStyle w:val="StyleBoldUnderline"/>
          <w:rFonts w:ascii="Times New Roman" w:hAnsi="Times New Roman" w:cs="Times New Roman"/>
        </w:rPr>
        <w:t xml:space="preserve">the </w:t>
      </w:r>
      <w:r w:rsidRPr="00D77C6D">
        <w:rPr>
          <w:rStyle w:val="StyleBoldUnderline"/>
          <w:rFonts w:ascii="Times New Roman" w:hAnsi="Times New Roman" w:cs="Times New Roman"/>
          <w:highlight w:val="cyan"/>
        </w:rPr>
        <w:t>dialogical</w:t>
      </w:r>
      <w:r w:rsidRPr="00D77C6D">
        <w:rPr>
          <w:rStyle w:val="StyleBoldUnderline"/>
          <w:rFonts w:ascii="Times New Roman" w:hAnsi="Times New Roman" w:cs="Times New Roman"/>
        </w:rPr>
        <w:t xml:space="preserve"> space of </w:t>
      </w:r>
      <w:r w:rsidRPr="00D77C6D">
        <w:rPr>
          <w:rStyle w:val="StyleBoldUnderline"/>
          <w:rFonts w:ascii="Times New Roman" w:hAnsi="Times New Roman" w:cs="Times New Roman"/>
          <w:highlight w:val="cyan"/>
        </w:rPr>
        <w:t>debate</w:t>
      </w:r>
      <w:r w:rsidRPr="00D77C6D">
        <w:rPr>
          <w:rStyle w:val="StyleBoldUnderline"/>
          <w:rFonts w:ascii="Times New Roman" w:hAnsi="Times New Roman" w:cs="Times New Roman"/>
        </w:rPr>
        <w:t xml:space="preserve"> games </w:t>
      </w:r>
      <w:r w:rsidRPr="00D77C6D">
        <w:rPr>
          <w:rStyle w:val="StyleBoldUnderline"/>
          <w:rFonts w:ascii="Times New Roman" w:hAnsi="Times New Roman" w:cs="Times New Roman"/>
          <w:highlight w:val="cyan"/>
        </w:rPr>
        <w:t>also embodies</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centrifugal and centripetal forces</w:t>
      </w:r>
      <w:r w:rsidRPr="00D77C6D">
        <w:rPr>
          <w:rStyle w:val="StyleBoldUnderline"/>
          <w:rFonts w:ascii="Times New Roman" w:hAnsi="Times New Roman" w:cs="Times New Roman"/>
        </w:rPr>
        <w:t xml:space="preserve">. Thus, the election scenario of The Power Game involves </w:t>
      </w:r>
      <w:r w:rsidRPr="00D77C6D">
        <w:rPr>
          <w:rStyle w:val="StyleBoldUnderline"/>
          <w:rFonts w:ascii="Times New Roman" w:hAnsi="Times New Roman" w:cs="Times New Roman"/>
          <w:highlight w:val="cyan"/>
        </w:rPr>
        <w:t>centripetal elements</w:t>
      </w:r>
      <w:r w:rsidRPr="00D77C6D">
        <w:rPr>
          <w:rStyle w:val="StyleBoldUnderline"/>
          <w:rFonts w:ascii="Times New Roman" w:hAnsi="Times New Roman" w:cs="Times New Roman"/>
        </w:rPr>
        <w:t xml:space="preserve"> that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mainly </w:t>
      </w:r>
      <w:r w:rsidRPr="00D77C6D">
        <w:rPr>
          <w:rStyle w:val="StyleBoldUnderline"/>
          <w:rFonts w:ascii="Times New Roman" w:hAnsi="Times New Roman" w:cs="Times New Roman"/>
          <w:highlight w:val="cyan"/>
        </w:rPr>
        <w:t>determined by</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rules</w:t>
      </w:r>
      <w:r w:rsidRPr="00D77C6D">
        <w:rPr>
          <w:rStyle w:val="StyleBoldUnderline"/>
          <w:rFonts w:ascii="Times New Roman" w:hAnsi="Times New Roman" w:cs="Times New Roman"/>
        </w:rPr>
        <w:t xml:space="preserve"> and outcomes </w:t>
      </w:r>
      <w:r w:rsidRPr="00D77C6D">
        <w:rPr>
          <w:rStyle w:val="StyleBoldUnderline"/>
          <w:rFonts w:ascii="Times New Roman" w:hAnsi="Times New Roman" w:cs="Times New Roman"/>
          <w:highlight w:val="cyan"/>
        </w:rPr>
        <w:t>of the game</w:t>
      </w:r>
      <w:r w:rsidRPr="00D77C6D">
        <w:rPr>
          <w:rFonts w:ascii="Times New Roman" w:hAnsi="Times New Roman" w:cs="Times New Roman"/>
          <w:sz w:val="16"/>
        </w:rPr>
        <w:t xml:space="preserve">, i.e. the election is based on a limited time frame and a fixed voting procedure. Similarly, the </w:t>
      </w:r>
      <w:r w:rsidRPr="00D77C6D">
        <w:rPr>
          <w:rStyle w:val="UnderlineBold"/>
          <w:rFonts w:ascii="Times New Roman" w:hAnsi="Times New Roman" w:cs="Times New Roman"/>
          <w:highlight w:val="cyan"/>
        </w:rPr>
        <w:t>open-ended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goals</w:t>
      </w:r>
      <w:r w:rsidRPr="00D77C6D">
        <w:rPr>
          <w:rStyle w:val="StyleBoldUnderline"/>
          <w:rFonts w:ascii="Times New Roman" w:hAnsi="Times New Roman" w:cs="Times New Roman"/>
        </w:rPr>
        <w:t xml:space="preserve">, roles and resources </w:t>
      </w:r>
      <w:r w:rsidRPr="00D77C6D">
        <w:rPr>
          <w:rStyle w:val="StyleBoldUnderline"/>
          <w:rFonts w:ascii="Times New Roman" w:hAnsi="Times New Roman" w:cs="Times New Roman"/>
          <w:highlight w:val="cyan"/>
        </w:rPr>
        <w:t xml:space="preserve">represent </w:t>
      </w:r>
      <w:r w:rsidRPr="00D77C6D">
        <w:rPr>
          <w:rStyle w:val="UnderlineBold"/>
          <w:rFonts w:ascii="Times New Roman" w:hAnsi="Times New Roman" w:cs="Times New Roman"/>
          <w:highlight w:val="cyan"/>
        </w:rPr>
        <w:t xml:space="preserve">centrifugal </w:t>
      </w:r>
      <w:r w:rsidRPr="00D77C6D">
        <w:rPr>
          <w:rStyle w:val="StyleBoldUnderline"/>
          <w:rFonts w:ascii="Times New Roman" w:hAnsi="Times New Roman" w:cs="Times New Roman"/>
          <w:highlight w:val="cyan"/>
        </w:rPr>
        <w:t xml:space="preserve">elements and create </w:t>
      </w:r>
      <w:r w:rsidRPr="00D77C6D">
        <w:rPr>
          <w:rStyle w:val="UnderlineBold"/>
          <w:rFonts w:ascii="Times New Roman" w:hAnsi="Times New Roman" w:cs="Times New Roman"/>
          <w:highlight w:val="cyan"/>
        </w:rPr>
        <w:t>virtually endless possibilities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for </w:t>
      </w:r>
      <w:r w:rsidRPr="00D77C6D">
        <w:rPr>
          <w:rStyle w:val="UnderlineBold"/>
          <w:rFonts w:ascii="Times New Roman" w:hAnsi="Times New Roman" w:cs="Times New Roman"/>
          <w:highlight w:val="cyan"/>
        </w:rPr>
        <w:t>research</w:t>
      </w:r>
      <w:r w:rsidRPr="00D77C6D">
        <w:rPr>
          <w:rStyle w:val="UnderlineBold"/>
          <w:rFonts w:ascii="Times New Roman" w:hAnsi="Times New Roman" w:cs="Times New Roman"/>
        </w:rPr>
        <w:t>ing</w:t>
      </w:r>
      <w:r w:rsidRPr="00D77C6D">
        <w:rPr>
          <w:rStyle w:val="StyleBoldUnderline"/>
          <w:rFonts w:ascii="Times New Roman" w:hAnsi="Times New Roman" w:cs="Times New Roman"/>
        </w:rPr>
        <w:t>,</w:t>
      </w:r>
      <w:r w:rsidRPr="00D77C6D">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D77C6D">
        <w:rPr>
          <w:rStyle w:val="StyleBoldUnderline"/>
          <w:rFonts w:ascii="Times New Roman" w:hAnsi="Times New Roman" w:cs="Times New Roman"/>
          <w:highlight w:val="cyan"/>
        </w:rPr>
        <w:t xml:space="preserve">game facilitation requires a </w:t>
      </w:r>
      <w:r w:rsidRPr="00D77C6D">
        <w:rPr>
          <w:rStyle w:val="UnderlineBold"/>
          <w:rFonts w:ascii="Times New Roman" w:hAnsi="Times New Roman" w:cs="Times New Roman"/>
          <w:highlight w:val="cyan"/>
        </w:rPr>
        <w:t>balance</w:t>
      </w:r>
      <w:r w:rsidRPr="00D77C6D">
        <w:rPr>
          <w:rStyle w:val="StyleBoldUnderline"/>
          <w:rFonts w:ascii="Times New Roman" w:hAnsi="Times New Roman" w:cs="Times New Roman"/>
          <w:highlight w:val="cyan"/>
        </w:rPr>
        <w:t xml:space="preserve"> between</w:t>
      </w:r>
      <w:r w:rsidRPr="00D77C6D">
        <w:rPr>
          <w:rStyle w:val="StyleBoldUnderline"/>
          <w:rFonts w:ascii="Times New Roman" w:hAnsi="Times New Roman" w:cs="Times New Roman"/>
        </w:rPr>
        <w:t xml:space="preserve"> focusing </w:t>
      </w:r>
      <w:r w:rsidRPr="00D77C6D">
        <w:rPr>
          <w:rStyle w:val="UnderlineBold"/>
          <w:rFonts w:ascii="Times New Roman" w:hAnsi="Times New Roman" w:cs="Times New Roman"/>
        </w:rPr>
        <w:t xml:space="preserve">too </w:t>
      </w:r>
      <w:r w:rsidRPr="00D77C6D">
        <w:rPr>
          <w:rStyle w:val="UnderlineBold"/>
          <w:rFonts w:ascii="Times New Roman" w:hAnsi="Times New Roman" w:cs="Times New Roman"/>
          <w:highlight w:val="cyan"/>
        </w:rPr>
        <w:t>narrow</w:t>
      </w:r>
      <w:r w:rsidRPr="00D77C6D">
        <w:rPr>
          <w:rStyle w:val="UnderlineBold"/>
          <w:rFonts w:ascii="Times New Roman" w:hAnsi="Times New Roman" w:cs="Times New Roman"/>
        </w:rPr>
        <w:t>ly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on the </w:t>
      </w:r>
      <w:r w:rsidRPr="00D77C6D">
        <w:rPr>
          <w:rStyle w:val="StyleBoldUnderline"/>
          <w:rFonts w:ascii="Times New Roman" w:hAnsi="Times New Roman" w:cs="Times New Roman"/>
          <w:highlight w:val="cyan"/>
        </w:rPr>
        <w:t>rules</w:t>
      </w:r>
      <w:r w:rsidRPr="00D77C6D">
        <w:rPr>
          <w:rFonts w:ascii="Times New Roman" w:hAnsi="Times New Roman" w:cs="Times New Roman"/>
          <w:sz w:val="16"/>
        </w:rPr>
        <w:t xml:space="preserve"> or “facts” of a game (centripetal orientation) </w:t>
      </w:r>
      <w:r w:rsidRPr="00D77C6D">
        <w:rPr>
          <w:rStyle w:val="UnderlineBold"/>
          <w:rFonts w:ascii="Times New Roman" w:hAnsi="Times New Roman" w:cs="Times New Roman"/>
          <w:highlight w:val="cyan"/>
        </w:rPr>
        <w:t>and</w:t>
      </w:r>
      <w:r w:rsidRPr="00D77C6D">
        <w:rPr>
          <w:rStyle w:val="UnderlineBold"/>
          <w:rFonts w:ascii="Times New Roman" w:hAnsi="Times New Roman" w:cs="Times New Roman"/>
        </w:rPr>
        <w:t xml:space="preserve"> a focusing </w:t>
      </w:r>
      <w:r w:rsidRPr="00D77C6D">
        <w:rPr>
          <w:rStyle w:val="UnderlineBold"/>
          <w:rFonts w:ascii="Times New Roman" w:hAnsi="Times New Roman" w:cs="Times New Roman"/>
          <w:highlight w:val="cyan"/>
        </w:rPr>
        <w:t>too broad</w:t>
      </w:r>
      <w:r w:rsidRPr="00D77C6D">
        <w:rPr>
          <w:rStyle w:val="UnderlineBold"/>
          <w:rFonts w:ascii="Times New Roman" w:hAnsi="Times New Roman" w:cs="Times New Roman"/>
        </w:rPr>
        <w:t xml:space="preserve">ly on the contingent </w:t>
      </w:r>
      <w:r w:rsidRPr="00D77C6D">
        <w:rPr>
          <w:rStyle w:val="UnderlineBold"/>
          <w:rFonts w:ascii="Times New Roman" w:hAnsi="Times New Roman" w:cs="Times New Roman"/>
          <w:highlight w:val="cyan"/>
        </w:rPr>
        <w:t>possibilities and interpretations of the game</w:t>
      </w:r>
      <w:r w:rsidRPr="00D77C6D">
        <w:rPr>
          <w:rStyle w:val="UnderlineBold"/>
          <w:rFonts w:ascii="Times New Roman" w:hAnsi="Times New Roman" w:cs="Times New Roman"/>
        </w:rPr>
        <w:t xml:space="preserve"> scenario (</w:t>
      </w:r>
      <w:r w:rsidRPr="00D77C6D">
        <w:rPr>
          <w:rStyle w:val="UnderlineBold"/>
          <w:rFonts w:ascii="Times New Roman" w:hAnsi="Times New Roman" w:cs="Times New Roman"/>
          <w:highlight w:val="cyan"/>
        </w:rPr>
        <w:t>centrifugal orientation</w:t>
      </w:r>
      <w:r w:rsidRPr="00D77C6D">
        <w:rPr>
          <w:rFonts w:ascii="Times New Roman" w:hAnsi="Times New Roman" w:cs="Times New Roman"/>
          <w:sz w:val="16"/>
        </w:rPr>
        <w:t xml:space="preserve">). For Bakhtin, </w:t>
      </w:r>
      <w:r w:rsidRPr="00D77C6D">
        <w:rPr>
          <w:rStyle w:val="StyleBoldUnderline"/>
          <w:rFonts w:ascii="Times New Roman" w:hAnsi="Times New Roman" w:cs="Times New Roman"/>
          <w:highlight w:val="cyan"/>
        </w:rPr>
        <w:t>the duality</w:t>
      </w:r>
      <w:r w:rsidRPr="00D77C6D">
        <w:rPr>
          <w:rFonts w:ascii="Times New Roman" w:hAnsi="Times New Roman" w:cs="Times New Roman"/>
          <w:sz w:val="16"/>
        </w:rPr>
        <w:t xml:space="preserve"> of centripetal/centrifugal forces </w:t>
      </w:r>
      <w:r w:rsidRPr="00D77C6D">
        <w:rPr>
          <w:rStyle w:val="StyleBoldUnderline"/>
          <w:rFonts w:ascii="Times New Roman" w:hAnsi="Times New Roman" w:cs="Times New Roman"/>
        </w:rPr>
        <w:t xml:space="preserve">often </w:t>
      </w:r>
      <w:r w:rsidRPr="00D77C6D">
        <w:rPr>
          <w:rStyle w:val="StyleBoldUnderline"/>
          <w:rFonts w:ascii="Times New Roman" w:hAnsi="Times New Roman" w:cs="Times New Roman"/>
          <w:highlight w:val="cyan"/>
        </w:rPr>
        <w:t>manifests itself as a dynamic between</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monological” and “dialogical</w:t>
      </w:r>
      <w:r w:rsidRPr="00D77C6D">
        <w:rPr>
          <w:rStyle w:val="StyleBoldUnderline"/>
          <w:rFonts w:ascii="Times New Roman" w:hAnsi="Times New Roman" w:cs="Times New Roman"/>
        </w:rPr>
        <w:t xml:space="preserve">” forms of </w:t>
      </w:r>
      <w:r w:rsidRPr="00D77C6D">
        <w:rPr>
          <w:rStyle w:val="StyleBoldUnderline"/>
          <w:rFonts w:ascii="Times New Roman" w:hAnsi="Times New Roman" w:cs="Times New Roman"/>
          <w:highlight w:val="cyan"/>
        </w:rPr>
        <w:t>discourse</w:t>
      </w:r>
      <w:r w:rsidRPr="00D77C6D">
        <w:rPr>
          <w:rFonts w:ascii="Times New Roman" w:hAnsi="Times New Roman" w:cs="Times New Roman"/>
          <w:sz w:val="16"/>
        </w:rPr>
        <w:t xml:space="preserve">. Bakhtin illustrates this point </w:t>
      </w:r>
      <w:r w:rsidRPr="00D77C6D">
        <w:rPr>
          <w:rStyle w:val="UnderlineBold"/>
          <w:rFonts w:ascii="Times New Roman" w:hAnsi="Times New Roman" w:cs="Times New Roman"/>
          <w:highlight w:val="cyan"/>
        </w:rPr>
        <w:t>with</w:t>
      </w:r>
      <w:r w:rsidRPr="00D77C6D">
        <w:rPr>
          <w:rStyle w:val="UnderlineBold"/>
          <w:rFonts w:ascii="Times New Roman" w:hAnsi="Times New Roman" w:cs="Times New Roman"/>
        </w:rPr>
        <w:t xml:space="preserve"> the </w:t>
      </w:r>
      <w:r w:rsidRPr="00D77C6D">
        <w:rPr>
          <w:rStyle w:val="UnderlineBold"/>
          <w:rFonts w:ascii="Times New Roman" w:hAnsi="Times New Roman" w:cs="Times New Roman"/>
          <w:highlight w:val="cyan"/>
        </w:rPr>
        <w:t>monological</w:t>
      </w:r>
      <w:r w:rsidRPr="00D77C6D">
        <w:rPr>
          <w:rStyle w:val="UnderlineBold"/>
          <w:rFonts w:ascii="Times New Roman" w:hAnsi="Times New Roman" w:cs="Times New Roman"/>
        </w:rPr>
        <w:t xml:space="preserve"> discourse of the </w:t>
      </w:r>
      <w:r w:rsidRPr="00D77C6D">
        <w:rPr>
          <w:rStyle w:val="UnderlineBold"/>
          <w:rFonts w:ascii="Times New Roman" w:hAnsi="Times New Roman" w:cs="Times New Roman"/>
          <w:highlight w:val="cyan"/>
        </w:rPr>
        <w:t>Socrates</w:t>
      </w:r>
      <w:r w:rsidRPr="00D77C6D">
        <w:rPr>
          <w:rStyle w:val="UnderlineBold"/>
          <w:rFonts w:ascii="Times New Roman" w:hAnsi="Times New Roman" w:cs="Times New Roman"/>
        </w:rPr>
        <w:t xml:space="preserve">/Plato </w:t>
      </w:r>
      <w:r w:rsidRPr="00D77C6D">
        <w:rPr>
          <w:rStyle w:val="UnderlineBold"/>
          <w:rFonts w:ascii="Times New Roman" w:hAnsi="Times New Roman" w:cs="Times New Roman"/>
          <w:highlight w:val="cyan"/>
        </w:rPr>
        <w:t>dialogues</w:t>
      </w:r>
      <w:r w:rsidRPr="00D77C6D">
        <w:rPr>
          <w:rFonts w:ascii="Times New Roman" w:hAnsi="Times New Roman" w:cs="Times New Roman"/>
          <w:sz w:val="16"/>
        </w:rPr>
        <w:t xml:space="preserve"> in which </w:t>
      </w:r>
      <w:r w:rsidRPr="00D77C6D">
        <w:rPr>
          <w:rStyle w:val="UnderlineBold"/>
          <w:rFonts w:ascii="Times New Roman" w:hAnsi="Times New Roman" w:cs="Times New Roman"/>
          <w:highlight w:val="cyan"/>
        </w:rPr>
        <w:t>the teacher never learns</w:t>
      </w:r>
      <w:r w:rsidRPr="00D77C6D">
        <w:rPr>
          <w:rStyle w:val="UnderlineBold"/>
          <w:rFonts w:ascii="Times New Roman" w:hAnsi="Times New Roman" w:cs="Times New Roman"/>
        </w:rPr>
        <w:t xml:space="preserve"> anything new from the students</w:t>
      </w:r>
      <w:r w:rsidRPr="00D77C6D">
        <w:rPr>
          <w:rStyle w:val="StyleBoldUnderline"/>
          <w:rFonts w:ascii="Times New Roman" w:hAnsi="Times New Roman" w:cs="Times New Roman"/>
        </w:rPr>
        <w:t xml:space="preserve">, despite Socrates’ ideological claims to the contrary </w:t>
      </w:r>
      <w:r w:rsidRPr="00D77C6D">
        <w:rPr>
          <w:rFonts w:ascii="Times New Roman" w:hAnsi="Times New Roman" w:cs="Times New Roman"/>
          <w:sz w:val="16"/>
        </w:rPr>
        <w:t xml:space="preserve">(Bakhtin, 1984a). Thus, </w:t>
      </w:r>
      <w:r w:rsidRPr="00D77C6D">
        <w:rPr>
          <w:rStyle w:val="UnderlineBold"/>
          <w:rFonts w:ascii="Times New Roman" w:hAnsi="Times New Roman" w:cs="Times New Roman"/>
          <w:highlight w:val="cyan"/>
        </w:rPr>
        <w:t xml:space="preserve">discourse becomes monologised when “someone who </w:t>
      </w:r>
      <w:r w:rsidRPr="00D77C6D">
        <w:rPr>
          <w:rStyle w:val="StyleBoldUnderline"/>
          <w:rFonts w:ascii="Times New Roman" w:hAnsi="Times New Roman" w:cs="Times New Roman"/>
          <w:highlight w:val="cyan"/>
        </w:rPr>
        <w:t>knows</w:t>
      </w:r>
      <w:r w:rsidRPr="00D77C6D">
        <w:rPr>
          <w:rStyle w:val="StyleBoldUnderline"/>
          <w:rFonts w:ascii="Times New Roman" w:hAnsi="Times New Roman" w:cs="Times New Roman"/>
        </w:rPr>
        <w:t xml:space="preserve"> and</w:t>
      </w:r>
      <w:r w:rsidRPr="00D77C6D">
        <w:rPr>
          <w:rFonts w:ascii="Times New Roman" w:hAnsi="Times New Roman" w:cs="Times New Roman"/>
          <w:sz w:val="16"/>
        </w:rPr>
        <w:t xml:space="preserve"> </w:t>
      </w:r>
      <w:r w:rsidRPr="00D77C6D">
        <w:rPr>
          <w:rStyle w:val="UnderlineBold"/>
          <w:rFonts w:ascii="Times New Roman" w:hAnsi="Times New Roman" w:cs="Times New Roman"/>
        </w:rPr>
        <w:t xml:space="preserve">possesses the truth </w:t>
      </w:r>
      <w:r w:rsidRPr="00D77C6D">
        <w:rPr>
          <w:rStyle w:val="UnderlineBold"/>
          <w:rFonts w:ascii="Times New Roman" w:hAnsi="Times New Roman" w:cs="Times New Roman"/>
          <w:highlight w:val="cyan"/>
        </w:rPr>
        <w:t>instructs someone who is ignorant</w:t>
      </w:r>
      <w:r w:rsidRPr="00D77C6D">
        <w:rPr>
          <w:rStyle w:val="UnderlineBold"/>
          <w:rFonts w:ascii="Times New Roman" w:hAnsi="Times New Roman" w:cs="Times New Roman"/>
        </w:rPr>
        <w:t xml:space="preserve"> </w:t>
      </w:r>
      <w:r w:rsidRPr="00D77C6D">
        <w:rPr>
          <w:rStyle w:val="StyleBoldUnderline"/>
          <w:rFonts w:ascii="Times New Roman" w:hAnsi="Times New Roman" w:cs="Times New Roman"/>
        </w:rPr>
        <w:t xml:space="preserve">of it </w:t>
      </w:r>
      <w:r w:rsidRPr="00D77C6D">
        <w:rPr>
          <w:rStyle w:val="UnderlineBold"/>
          <w:rFonts w:ascii="Times New Roman" w:hAnsi="Times New Roman" w:cs="Times New Roman"/>
        </w:rPr>
        <w:t xml:space="preserve">and in error”, </w:t>
      </w:r>
      <w:r w:rsidRPr="00D77C6D">
        <w:rPr>
          <w:rStyle w:val="UnderlineBold"/>
          <w:rFonts w:ascii="Times New Roman" w:hAnsi="Times New Roman" w:cs="Times New Roman"/>
          <w:highlight w:val="cyan"/>
        </w:rPr>
        <w:t>where “a thought is</w:t>
      </w:r>
      <w:r w:rsidRPr="00D77C6D">
        <w:rPr>
          <w:rStyle w:val="UnderlineBold"/>
          <w:rFonts w:ascii="Times New Roman" w:hAnsi="Times New Roman" w:cs="Times New Roman"/>
        </w:rPr>
        <w:t xml:space="preserve"> either </w:t>
      </w:r>
      <w:r w:rsidRPr="00D77C6D">
        <w:rPr>
          <w:rStyle w:val="UnderlineBold"/>
          <w:rFonts w:ascii="Times New Roman" w:hAnsi="Times New Roman" w:cs="Times New Roman"/>
          <w:highlight w:val="cyan"/>
        </w:rPr>
        <w:t>affirmed</w:t>
      </w:r>
      <w:r w:rsidRPr="00D77C6D">
        <w:rPr>
          <w:rStyle w:val="UnderlineBold"/>
          <w:rFonts w:ascii="Times New Roman" w:hAnsi="Times New Roman" w:cs="Times New Roman"/>
        </w:rPr>
        <w:t xml:space="preserve"> or repudiated” </w:t>
      </w:r>
      <w:r w:rsidRPr="00D77C6D">
        <w:rPr>
          <w:rStyle w:val="UnderlineBold"/>
          <w:rFonts w:ascii="Times New Roman" w:hAnsi="Times New Roman" w:cs="Times New Roman"/>
          <w:highlight w:val="cyan"/>
        </w:rPr>
        <w:t>by</w:t>
      </w:r>
      <w:r w:rsidRPr="00D77C6D">
        <w:rPr>
          <w:rStyle w:val="UnderlineBold"/>
          <w:rFonts w:ascii="Times New Roman" w:hAnsi="Times New Roman" w:cs="Times New Roman"/>
        </w:rPr>
        <w:t xml:space="preserve"> the </w:t>
      </w:r>
      <w:r w:rsidRPr="00D77C6D">
        <w:rPr>
          <w:rStyle w:val="UnderlineBold"/>
          <w:rFonts w:ascii="Times New Roman" w:hAnsi="Times New Roman" w:cs="Times New Roman"/>
          <w:highlight w:val="cyan"/>
        </w:rPr>
        <w:t>authority</w:t>
      </w:r>
      <w:r w:rsidRPr="00D77C6D">
        <w:rPr>
          <w:rStyle w:val="UnderlineBold"/>
          <w:rFonts w:ascii="Times New Roman" w:hAnsi="Times New Roman" w:cs="Times New Roman"/>
        </w:rPr>
        <w:t xml:space="preserve"> of the teacher</w:t>
      </w:r>
      <w:r w:rsidRPr="00D77C6D">
        <w:rPr>
          <w:rFonts w:ascii="Times New Roman" w:hAnsi="Times New Roman" w:cs="Times New Roman"/>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D77C6D">
        <w:rPr>
          <w:rStyle w:val="StyleBoldUnderline"/>
          <w:rFonts w:ascii="Times New Roman" w:hAnsi="Times New Roman" w:cs="Times New Roman"/>
          <w:highlight w:val="cyan"/>
        </w:rPr>
        <w:t>dialogic” is</w:t>
      </w:r>
      <w:r w:rsidRPr="00D77C6D">
        <w:rPr>
          <w:rStyle w:val="StyleBoldUnderline"/>
          <w:rFonts w:ascii="Times New Roman" w:hAnsi="Times New Roman" w:cs="Times New Roman"/>
        </w:rPr>
        <w:t xml:space="preserve"> both</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descriptive</w:t>
      </w:r>
      <w:r w:rsidRPr="00D77C6D">
        <w:rPr>
          <w:rFonts w:ascii="Times New Roman" w:hAnsi="Times New Roman" w:cs="Times New Roman"/>
          <w:sz w:val="16"/>
        </w:rPr>
        <w:t xml:space="preserve"> term (</w:t>
      </w:r>
      <w:r w:rsidRPr="00D77C6D">
        <w:rPr>
          <w:rStyle w:val="StyleBoldUnderline"/>
          <w:rFonts w:ascii="Times New Roman" w:hAnsi="Times New Roman" w:cs="Times New Roman"/>
        </w:rPr>
        <w:t xml:space="preserve">all utterances are per definition dialogic </w:t>
      </w:r>
      <w:r w:rsidRPr="00D77C6D">
        <w:rPr>
          <w:rFonts w:ascii="Times New Roman" w:hAnsi="Times New Roman" w:cs="Times New Roman"/>
          <w:sz w:val="16"/>
        </w:rPr>
        <w:t xml:space="preserve">as they address other utterances as parts of a chain of communication) </w:t>
      </w:r>
      <w:r w:rsidRPr="00D77C6D">
        <w:rPr>
          <w:rStyle w:val="UnderlineBold"/>
          <w:rFonts w:ascii="Times New Roman" w:hAnsi="Times New Roman" w:cs="Times New Roman"/>
        </w:rPr>
        <w:t xml:space="preserve">and a </w:t>
      </w:r>
      <w:r w:rsidRPr="00D77C6D">
        <w:rPr>
          <w:rStyle w:val="UnderlineBold"/>
          <w:rFonts w:ascii="Times New Roman" w:hAnsi="Times New Roman" w:cs="Times New Roman"/>
          <w:highlight w:val="cyan"/>
        </w:rPr>
        <w:t>normative</w:t>
      </w:r>
      <w:r w:rsidRPr="00D77C6D">
        <w:rPr>
          <w:rStyle w:val="UnderlineBold"/>
          <w:rFonts w:ascii="Times New Roman" w:hAnsi="Times New Roman" w:cs="Times New Roman"/>
        </w:rPr>
        <w:t xml:space="preserve"> term as dialogue is </w:t>
      </w:r>
      <w:r w:rsidRPr="00D77C6D">
        <w:rPr>
          <w:rStyle w:val="UnderlineBold"/>
          <w:rFonts w:ascii="Times New Roman" w:hAnsi="Times New Roman" w:cs="Times New Roman"/>
          <w:highlight w:val="cyan"/>
        </w:rPr>
        <w:t>an ideal</w:t>
      </w:r>
      <w:r w:rsidRPr="00D77C6D">
        <w:rPr>
          <w:rStyle w:val="UnderlineBold"/>
          <w:rFonts w:ascii="Times New Roman" w:hAnsi="Times New Roman" w:cs="Times New Roman"/>
        </w:rPr>
        <w:t xml:space="preserve"> to be worked for </w:t>
      </w:r>
      <w:r w:rsidRPr="00D77C6D">
        <w:rPr>
          <w:rStyle w:val="UnderlineBold"/>
          <w:rFonts w:ascii="Times New Roman" w:hAnsi="Times New Roman" w:cs="Times New Roman"/>
          <w:highlight w:val="cyan"/>
        </w:rPr>
        <w:t>against</w:t>
      </w:r>
      <w:r w:rsidRPr="00D77C6D">
        <w:rPr>
          <w:rStyle w:val="UnderlineBold"/>
          <w:rFonts w:ascii="Times New Roman" w:hAnsi="Times New Roman" w:cs="Times New Roman"/>
        </w:rPr>
        <w:t xml:space="preserve"> the forces of “</w:t>
      </w:r>
      <w:r w:rsidRPr="00D77C6D">
        <w:rPr>
          <w:rStyle w:val="UnderlineBold"/>
          <w:rFonts w:ascii="Times New Roman" w:hAnsi="Times New Roman" w:cs="Times New Roman"/>
          <w:highlight w:val="cyan"/>
        </w:rPr>
        <w:t>monologism</w:t>
      </w:r>
      <w:r w:rsidRPr="00D77C6D">
        <w:rPr>
          <w:rStyle w:val="UnderlineBold"/>
          <w:rFonts w:ascii="Times New Roman" w:hAnsi="Times New Roman" w:cs="Times New Roman"/>
        </w:rPr>
        <w:t>”</w:t>
      </w:r>
      <w:r w:rsidRPr="00D77C6D">
        <w:rPr>
          <w:rFonts w:ascii="Times New Roman" w:hAnsi="Times New Roman" w:cs="Times New Roman"/>
          <w:sz w:val="16"/>
        </w:rPr>
        <w:t xml:space="preserve"> (Lillis, 2003: 197-8). In </w:t>
      </w:r>
      <w:r w:rsidRPr="00D77C6D">
        <w:rPr>
          <w:rFonts w:ascii="Times New Roman" w:hAnsi="Times New Roman" w:cs="Times New Roman"/>
          <w:sz w:val="16"/>
        </w:rPr>
        <w:lastRenderedPageBreak/>
        <w:t xml:space="preserve">this project, I am mainly interested in describing the dialogical space of debate games. At the same time, I agree with Wegerif that </w:t>
      </w:r>
      <w:r w:rsidRPr="00D77C6D">
        <w:rPr>
          <w:rStyle w:val="UnderlineBold"/>
          <w:rFonts w:ascii="Times New Roman" w:hAnsi="Times New Roman" w:cs="Times New Roman"/>
        </w:rPr>
        <w:t xml:space="preserve">“one of the goals of education, perhaps </w:t>
      </w:r>
      <w:r w:rsidRPr="00D77C6D">
        <w:rPr>
          <w:rStyle w:val="UnderlineBold"/>
          <w:rFonts w:ascii="Times New Roman" w:hAnsi="Times New Roman" w:cs="Times New Roman"/>
          <w:highlight w:val="cyan"/>
        </w:rPr>
        <w:t>the most important goal</w:t>
      </w:r>
      <w:r w:rsidRPr="00D77C6D">
        <w:rPr>
          <w:rStyle w:val="UnderlineBold"/>
          <w:rFonts w:ascii="Times New Roman" w:hAnsi="Times New Roman" w:cs="Times New Roman"/>
        </w:rPr>
        <w:t xml:space="preserve">, </w:t>
      </w:r>
      <w:r w:rsidRPr="00D77C6D">
        <w:rPr>
          <w:rStyle w:val="UnderlineBold"/>
          <w:rFonts w:ascii="Times New Roman" w:hAnsi="Times New Roman" w:cs="Times New Roman"/>
          <w:highlight w:val="cyan"/>
        </w:rPr>
        <w:t>should be dialogue as an end in itself</w:t>
      </w:r>
      <w:r w:rsidRPr="00D77C6D">
        <w:rPr>
          <w:rFonts w:ascii="Times New Roman" w:hAnsi="Times New Roman" w:cs="Times New Roman"/>
          <w:sz w:val="16"/>
        </w:rPr>
        <w:t xml:space="preserve">” (Wegerif, 2006: 61). </w:t>
      </w:r>
    </w:p>
    <w:p w14:paraId="5EE6A499"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---Procedural energy policy research is a prerequisite to the affirmative --- Reformist research is critical to inform broader challenges to fossil fuel production.  </w:t>
      </w:r>
    </w:p>
    <w:p w14:paraId="51455F9E"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Lohmann 2012</w:t>
      </w:r>
    </w:p>
    <w:p w14:paraId="6D7208A9"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Larry, FINANCIALIZATION, COMMODIFICATIONAND CARBON:THE CONTRADICTIONS OFNEOLIBERAL CLIMATE POLICY, SOCIALIST REGISTER, http://thecornerhouse.org.uk/sites/thecornerhouse.org.uk/files/Socialist%20Register%20Neoliberal%20Climate%20Policy%20Contradictions.pdf</w:t>
      </w:r>
    </w:p>
    <w:p w14:paraId="4AC33A8C" w14:textId="77777777" w:rsidR="006B10D3" w:rsidRPr="00D77C6D" w:rsidRDefault="006B10D3" w:rsidP="006B10D3">
      <w:pPr>
        <w:rPr>
          <w:rFonts w:ascii="Times New Roman" w:hAnsi="Times New Roman" w:cs="Times New Roman"/>
          <w:sz w:val="16"/>
        </w:rPr>
      </w:pPr>
      <w:r w:rsidRPr="00D77C6D">
        <w:rPr>
          <w:rStyle w:val="StyleBoldUnderline"/>
          <w:rFonts w:ascii="Times New Roman" w:hAnsi="Times New Roman" w:cs="Times New Roman"/>
        </w:rPr>
        <w:t>Scapegoating ideology</w:t>
      </w:r>
      <w:r w:rsidRPr="00D77C6D">
        <w:rPr>
          <w:rFonts w:ascii="Times New Roman" w:hAnsi="Times New Roman" w:cs="Times New Roman"/>
          <w:sz w:val="16"/>
        </w:rPr>
        <w:t xml:space="preserve">, however, </w:t>
      </w:r>
      <w:r w:rsidRPr="00D77C6D">
        <w:rPr>
          <w:rStyle w:val="StyleBoldUnderline"/>
          <w:rFonts w:ascii="Times New Roman" w:hAnsi="Times New Roman" w:cs="Times New Roman"/>
        </w:rPr>
        <w:t>is as double-edged as</w:t>
      </w:r>
      <w:r w:rsidRPr="00D77C6D">
        <w:rPr>
          <w:rFonts w:ascii="Times New Roman" w:hAnsi="Times New Roman" w:cs="Times New Roman"/>
          <w:sz w:val="16"/>
        </w:rPr>
        <w:t xml:space="preserve"> its cynical variety, or as </w:t>
      </w:r>
      <w:r w:rsidRPr="00D77C6D">
        <w:rPr>
          <w:rStyle w:val="StyleBoldUnderline"/>
          <w:rFonts w:ascii="Times New Roman" w:hAnsi="Times New Roman" w:cs="Times New Roman"/>
        </w:rPr>
        <w:t>the climate commodification process itself</w:t>
      </w:r>
      <w:r w:rsidRPr="00D77C6D">
        <w:rPr>
          <w:rFonts w:ascii="Times New Roman" w:hAnsi="Times New Roman" w:cs="Times New Roman"/>
          <w:sz w:val="16"/>
        </w:rPr>
        <w:t xml:space="preserve">. Depending on political circumstances, </w:t>
      </w:r>
      <w:r w:rsidRPr="00D77C6D">
        <w:rPr>
          <w:rStyle w:val="StyleBoldUnderline"/>
          <w:rFonts w:ascii="Times New Roman" w:hAnsi="Times New Roman" w:cs="Times New Roman"/>
          <w:highlight w:val="cyan"/>
        </w:rPr>
        <w:t>calls for ‘better regulation’</w:t>
      </w:r>
      <w:r w:rsidRPr="00D77C6D">
        <w:rPr>
          <w:rFonts w:ascii="Times New Roman" w:hAnsi="Times New Roman" w:cs="Times New Roman"/>
          <w:sz w:val="16"/>
        </w:rPr>
        <w:t xml:space="preserve"> or ‘crackdowns on corruption’ </w:t>
      </w:r>
      <w:r w:rsidRPr="00D77C6D">
        <w:rPr>
          <w:rStyle w:val="StyleBoldUnderline"/>
          <w:rFonts w:ascii="Times New Roman" w:hAnsi="Times New Roman" w:cs="Times New Roman"/>
          <w:highlight w:val="cyan"/>
        </w:rPr>
        <w:t>can intersect fruitfully with the more strategic, long-term campaigns for decommodification</w:t>
      </w:r>
      <w:r w:rsidRPr="00D77C6D">
        <w:rPr>
          <w:rStyle w:val="StyleBoldUnderline"/>
          <w:rFonts w:ascii="Times New Roman" w:hAnsi="Times New Roman" w:cs="Times New Roman"/>
        </w:rPr>
        <w:t xml:space="preserve"> of the earth’s carbon-cycling capacity </w:t>
      </w:r>
      <w:r w:rsidRPr="00D77C6D">
        <w:rPr>
          <w:rStyle w:val="StyleBoldUnderline"/>
          <w:rFonts w:ascii="Times New Roman" w:hAnsi="Times New Roman" w:cs="Times New Roman"/>
          <w:highlight w:val="cyan"/>
        </w:rPr>
        <w:t>being undertaken by grassroots movements</w:t>
      </w:r>
      <w:r w:rsidRPr="00D77C6D">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D77C6D">
        <w:rPr>
          <w:rStyle w:val="StyleBoldUnderline"/>
          <w:rFonts w:ascii="Times New Roman" w:hAnsi="Times New Roman" w:cs="Times New Roman"/>
          <w:highlight w:val="cyan"/>
        </w:rPr>
        <w:t>Useful information on patterns of subsidies provided to fossil fuel polluters</w:t>
      </w:r>
      <w:r w:rsidRPr="00D77C6D">
        <w:rPr>
          <w:rStyle w:val="StyleBoldUnderline"/>
          <w:rFonts w:ascii="Times New Roman" w:hAnsi="Times New Roman" w:cs="Times New Roman"/>
        </w:rPr>
        <w:t xml:space="preserve"> by the EU ETS, </w:t>
      </w:r>
      <w:r w:rsidRPr="00D77C6D">
        <w:rPr>
          <w:rStyle w:val="StyleBoldUnderline"/>
          <w:rFonts w:ascii="Times New Roman" w:hAnsi="Times New Roman" w:cs="Times New Roman"/>
          <w:highlight w:val="cyan"/>
        </w:rPr>
        <w:t>or on</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perverse incentives</w:t>
      </w:r>
      <w:r w:rsidRPr="00D77C6D">
        <w:rPr>
          <w:rStyle w:val="StyleBoldUnderline"/>
          <w:rFonts w:ascii="Times New Roman" w:hAnsi="Times New Roman" w:cs="Times New Roman"/>
        </w:rPr>
        <w:t xml:space="preserve"> associated with HFC-23 projects, </w:t>
      </w:r>
      <w:r w:rsidRPr="00D77C6D">
        <w:rPr>
          <w:rStyle w:val="StyleBoldUnderline"/>
          <w:rFonts w:ascii="Times New Roman" w:hAnsi="Times New Roman" w:cs="Times New Roman"/>
          <w:highlight w:val="cyan"/>
        </w:rPr>
        <w:t>often come from groups clinging to the fetish of reform</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and</w:t>
      </w:r>
      <w:r w:rsidRPr="00D77C6D">
        <w:rPr>
          <w:rStyle w:val="StyleBoldUnderline"/>
          <w:rFonts w:ascii="Times New Roman" w:hAnsi="Times New Roman" w:cs="Times New Roman"/>
        </w:rPr>
        <w:t xml:space="preserve"> important analyses of the contradictions of the climate commodity from </w:t>
      </w:r>
      <w:r w:rsidRPr="00D77C6D">
        <w:rPr>
          <w:rStyle w:val="StyleBoldUnderline"/>
          <w:rFonts w:ascii="Times New Roman" w:hAnsi="Times New Roman" w:cs="Times New Roman"/>
          <w:highlight w:val="cyan"/>
        </w:rPr>
        <w:t>Wall Street consultants who would be horrified at the extent to which their contributions are aiding the understanding of radical movements against the trade</w:t>
      </w:r>
      <w:r w:rsidRPr="00D77C6D">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3EA9F024"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---Abdication of government political strategies makes political change impossible.  </w:t>
      </w:r>
    </w:p>
    <w:p w14:paraId="186E6268"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5DC1F4A4"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74D30EA4" w14:textId="77777777" w:rsidR="006B10D3" w:rsidRPr="00D77C6D" w:rsidRDefault="006B10D3" w:rsidP="006B10D3">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5FE5AC54"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lastRenderedPageBreak/>
        <w:t xml:space="preserve">---Decision-making skills and engagement with the state energy apparatus </w:t>
      </w:r>
      <w:r w:rsidRPr="00D77C6D">
        <w:rPr>
          <w:rFonts w:ascii="Times New Roman" w:hAnsi="Times New Roman" w:cs="Times New Roman"/>
          <w:u w:val="single"/>
        </w:rPr>
        <w:t>prevents energy technocracy</w:t>
      </w:r>
      <w:r w:rsidRPr="00D77C6D">
        <w:rPr>
          <w:rFonts w:ascii="Times New Roman" w:hAnsi="Times New Roman" w:cs="Times New Roman"/>
        </w:rPr>
        <w:t xml:space="preserve"> and actualizes radical politics.</w:t>
      </w:r>
    </w:p>
    <w:p w14:paraId="0910EB02"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Hager 1992</w:t>
      </w:r>
    </w:p>
    <w:p w14:paraId="6914730E"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 xml:space="preserve">Carol J., professor of political science – Bryn Mawr College, “Democratizing Technology: Citizen &amp; State in West German Energy Politics, 1974-1990” </w:t>
      </w:r>
      <w:r w:rsidRPr="00D77C6D">
        <w:rPr>
          <w:rFonts w:ascii="Times New Roman" w:hAnsi="Times New Roman" w:cs="Times New Roman"/>
          <w:i/>
          <w:sz w:val="16"/>
          <w:szCs w:val="16"/>
        </w:rPr>
        <w:t>Polity</w:t>
      </w:r>
      <w:r w:rsidRPr="00D77C6D">
        <w:rPr>
          <w:rFonts w:ascii="Times New Roman" w:hAnsi="Times New Roman" w:cs="Times New Roman"/>
          <w:sz w:val="16"/>
          <w:szCs w:val="16"/>
        </w:rPr>
        <w:t>, Vol. 25, No. 1, p. 45-70</w:t>
      </w:r>
    </w:p>
    <w:p w14:paraId="508EDD4A" w14:textId="77777777" w:rsidR="006B10D3" w:rsidRDefault="006B10D3" w:rsidP="006B10D3">
      <w:pPr>
        <w:rPr>
          <w:rStyle w:val="Emphasis"/>
          <w:rFonts w:ascii="Times New Roman" w:hAnsi="Times New Roman" w:cs="Times New Roman"/>
        </w:rPr>
      </w:pPr>
      <w:r w:rsidRPr="00D77C6D">
        <w:rPr>
          <w:rFonts w:ascii="Times New Roman" w:hAnsi="Times New Roman" w:cs="Times New Roman"/>
          <w:sz w:val="16"/>
        </w:rPr>
        <w:t xml:space="preserve">During this phase, </w:t>
      </w:r>
      <w:r w:rsidRPr="00D77C6D">
        <w:rPr>
          <w:rStyle w:val="StyleBoldUnderline"/>
          <w:rFonts w:ascii="Times New Roman" w:hAnsi="Times New Roman" w:cs="Times New Roman"/>
        </w:rPr>
        <w:t xml:space="preserve">the citizen initiative attempted to overcome its defensive posture and implement an alternative politics. </w:t>
      </w:r>
      <w:r w:rsidRPr="00D77C6D">
        <w:rPr>
          <w:rFonts w:ascii="Times New Roman" w:hAnsi="Times New Roman" w:cs="Times New Roman"/>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D77C6D">
        <w:rPr>
          <w:rStyle w:val="StyleBoldUnderline"/>
          <w:rFonts w:ascii="Times New Roman" w:hAnsi="Times New Roman" w:cs="Times New Roman"/>
        </w:rPr>
        <w:t xml:space="preserve">The activists had to find a viable means of achieving change. </w:t>
      </w:r>
      <w:r w:rsidRPr="00D77C6D">
        <w:rPr>
          <w:rStyle w:val="StyleBoldUnderline"/>
          <w:rFonts w:ascii="Times New Roman" w:hAnsi="Times New Roman" w:cs="Times New Roman"/>
          <w:highlight w:val="yellow"/>
        </w:rPr>
        <w:t>Citizens</w:t>
      </w:r>
      <w:r w:rsidRPr="00D77C6D">
        <w:rPr>
          <w:rStyle w:val="StyleBoldUnderline"/>
          <w:rFonts w:ascii="Times New Roman" w:hAnsi="Times New Roman" w:cs="Times New Roman"/>
        </w:rPr>
        <w:t xml:space="preserve"> had proved they could </w:t>
      </w:r>
      <w:r w:rsidRPr="00D77C6D">
        <w:rPr>
          <w:rStyle w:val="StyleBoldUnderline"/>
          <w:rFonts w:ascii="Times New Roman" w:hAnsi="Times New Roman" w:cs="Times New Roman"/>
          <w:highlight w:val="yellow"/>
        </w:rPr>
        <w:t>contribute to</w:t>
      </w:r>
      <w:r w:rsidRPr="00D77C6D">
        <w:rPr>
          <w:rStyle w:val="StyleBoldUnderline"/>
          <w:rFonts w:ascii="Times New Roman" w:hAnsi="Times New Roman" w:cs="Times New Roman"/>
        </w:rPr>
        <w:t xml:space="preserve"> a </w:t>
      </w:r>
      <w:r w:rsidRPr="00D77C6D">
        <w:rPr>
          <w:rStyle w:val="StyleBoldUnderline"/>
          <w:rFonts w:ascii="Times New Roman" w:hAnsi="Times New Roman" w:cs="Times New Roman"/>
          <w:highlight w:val="yellow"/>
        </w:rPr>
        <w:t>substantive policy discussion.</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Now, some </w:t>
      </w:r>
      <w:r w:rsidRPr="00D77C6D">
        <w:rPr>
          <w:rStyle w:val="Emphasis"/>
          <w:rFonts w:ascii="Times New Roman" w:hAnsi="Times New Roman" w:cs="Times New Roman"/>
          <w:highlight w:val="yellow"/>
        </w:rPr>
        <w:t>activists turned to the parliamentary arena as a</w:t>
      </w:r>
      <w:r w:rsidRPr="00D77C6D">
        <w:rPr>
          <w:rFonts w:ascii="Times New Roman" w:hAnsi="Times New Roman" w:cs="Times New Roman"/>
          <w:sz w:val="16"/>
        </w:rPr>
        <w:t xml:space="preserve"> possible </w:t>
      </w:r>
      <w:r w:rsidRPr="00D77C6D">
        <w:rPr>
          <w:rStyle w:val="Emphasis"/>
          <w:rFonts w:ascii="Times New Roman" w:hAnsi="Times New Roman" w:cs="Times New Roman"/>
          <w:highlight w:val="yellow"/>
        </w:rPr>
        <w:t>forum for</w:t>
      </w:r>
      <w:r w:rsidRPr="00D77C6D">
        <w:rPr>
          <w:rFonts w:ascii="Times New Roman" w:hAnsi="Times New Roman" w:cs="Times New Roman"/>
          <w:sz w:val="16"/>
        </w:rPr>
        <w:t xml:space="preserve"> an </w:t>
      </w:r>
      <w:r w:rsidRPr="00D77C6D">
        <w:rPr>
          <w:rStyle w:val="Emphasis"/>
          <w:rFonts w:ascii="Times New Roman" w:hAnsi="Times New Roman" w:cs="Times New Roman"/>
          <w:highlight w:val="yellow"/>
        </w:rPr>
        <w:t>energy dialogue.</w:t>
      </w:r>
      <w:r w:rsidRPr="00D77C6D">
        <w:rPr>
          <w:rFonts w:ascii="Times New Roman" w:hAnsi="Times New Roman" w:cs="Times New Roman"/>
          <w:sz w:val="16"/>
        </w:rPr>
        <w:t xml:space="preserve"> Until now, parliament had been conspicuously absent as a relevant policy maker, but </w:t>
      </w:r>
      <w:r w:rsidRPr="00D77C6D">
        <w:rPr>
          <w:rStyle w:val="StyleBoldUnderline"/>
          <w:rFonts w:ascii="Times New Roman" w:hAnsi="Times New Roman" w:cs="Times New Roman"/>
        </w:rPr>
        <w:t xml:space="preserve">if parliament could be reshaped </w:t>
      </w:r>
      <w:r w:rsidRPr="00D77C6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activated, citizens would have a forum in which to address</w:t>
      </w:r>
      <w:r w:rsidRPr="00D77C6D">
        <w:rPr>
          <w:rFonts w:ascii="Times New Roman" w:hAnsi="Times New Roman" w:cs="Times New Roman"/>
          <w:sz w:val="16"/>
        </w:rPr>
        <w:t xml:space="preserve"> the </w:t>
      </w:r>
      <w:r w:rsidRPr="00D77C6D">
        <w:rPr>
          <w:rStyle w:val="StyleBoldUnderline"/>
          <w:rFonts w:ascii="Times New Roman" w:hAnsi="Times New Roman" w:cs="Times New Roman"/>
        </w:rPr>
        <w:t>broad questions of policy-making goals and forms. They would</w:t>
      </w:r>
      <w:r w:rsidRPr="00D77C6D">
        <w:rPr>
          <w:rFonts w:ascii="Times New Roman" w:hAnsi="Times New Roman" w:cs="Times New Roman"/>
          <w:sz w:val="16"/>
        </w:rPr>
        <w:t xml:space="preserve"> also </w:t>
      </w:r>
      <w:r w:rsidRPr="00D77C6D">
        <w:rPr>
          <w:rStyle w:val="StyleBoldUnderline"/>
          <w:rFonts w:ascii="Times New Roman" w:hAnsi="Times New Roman" w:cs="Times New Roman"/>
        </w:rPr>
        <w:t xml:space="preserve">have </w:t>
      </w:r>
      <w:r w:rsidRPr="00D77C6D">
        <w:rPr>
          <w:rStyle w:val="StyleBoldUnderline"/>
          <w:rFonts w:ascii="Times New Roman" w:hAnsi="Times New Roman" w:cs="Times New Roman"/>
          <w:highlight w:val="yellow"/>
        </w:rPr>
        <w:t>an institutional lever with which to pry apart</w:t>
      </w:r>
      <w:r w:rsidRPr="00D77C6D">
        <w:rPr>
          <w:rFonts w:ascii="Times New Roman" w:hAnsi="Times New Roman" w:cs="Times New Roman"/>
          <w:sz w:val="16"/>
        </w:rPr>
        <w:t xml:space="preserve"> the </w:t>
      </w:r>
      <w:r w:rsidRPr="00D77C6D">
        <w:rPr>
          <w:rStyle w:val="StyleBoldUnderline"/>
          <w:rFonts w:ascii="Times New Roman" w:hAnsi="Times New Roman" w:cs="Times New Roman"/>
          <w:highlight w:val="yellow"/>
        </w:rPr>
        <w:t>bureaucracy</w:t>
      </w:r>
      <w:r w:rsidRPr="00D77C6D">
        <w:rPr>
          <w:rFonts w:ascii="Times New Roman" w:hAnsi="Times New Roman" w:cs="Times New Roman"/>
          <w:sz w:val="16"/>
        </w:rPr>
        <w:t xml:space="preserve"> and utility. None of the established political parties could offer an alternative program. Thus, local activists met to discuss forming their own voting list. These discussions provoked internal dissent. </w:t>
      </w:r>
      <w:r w:rsidRPr="00D77C6D">
        <w:rPr>
          <w:rStyle w:val="StyleBoldUnderline"/>
          <w:rFonts w:ascii="Times New Roman" w:hAnsi="Times New Roman" w:cs="Times New Roman"/>
        </w:rPr>
        <w:t>Many</w:t>
      </w:r>
      <w:r w:rsidRPr="00D77C6D">
        <w:rPr>
          <w:rFonts w:ascii="Times New Roman" w:hAnsi="Times New Roman" w:cs="Times New Roman"/>
          <w:sz w:val="16"/>
        </w:rPr>
        <w:t xml:space="preserve"> citizen initiative </w:t>
      </w:r>
      <w:r w:rsidRPr="00D77C6D">
        <w:rPr>
          <w:rStyle w:val="StyleBoldUnderline"/>
          <w:rFonts w:ascii="Times New Roman" w:hAnsi="Times New Roman" w:cs="Times New Roman"/>
        </w:rPr>
        <w:t>members objected to the idea of forming a political party.</w:t>
      </w:r>
      <w:r w:rsidRPr="00D77C6D">
        <w:rPr>
          <w:rFonts w:ascii="Times New Roman" w:hAnsi="Times New Roman" w:cs="Times New Roman"/>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77C6D">
        <w:rPr>
          <w:rStyle w:val="StyleBoldUnderline"/>
          <w:rFonts w:ascii="Times New Roman" w:hAnsi="Times New Roman" w:cs="Times New Roman"/>
        </w:rPr>
        <w:t>a political party would give the movement an institutional platform from which to introduce</w:t>
      </w:r>
      <w:r w:rsidRPr="00D77C6D">
        <w:rPr>
          <w:rFonts w:ascii="Times New Roman" w:hAnsi="Times New Roman" w:cs="Times New Roman"/>
          <w:sz w:val="16"/>
        </w:rPr>
        <w:t xml:space="preserve"> some of the </w:t>
      </w:r>
      <w:r w:rsidRPr="00D77C6D">
        <w:rPr>
          <w:rStyle w:val="StyleBoldUnderline"/>
          <w:rFonts w:ascii="Times New Roman" w:hAnsi="Times New Roman" w:cs="Times New Roman"/>
        </w:rPr>
        <w:t>grassroots democratic political forms</w:t>
      </w:r>
      <w:r w:rsidRPr="00D77C6D">
        <w:rPr>
          <w:rFonts w:ascii="Times New Roman" w:hAnsi="Times New Roman" w:cs="Times New Roman"/>
          <w:sz w:val="16"/>
        </w:rPr>
        <w:t xml:space="preserve"> the groups had developed. </w:t>
      </w:r>
      <w:r w:rsidRPr="00D77C6D">
        <w:rPr>
          <w:rStyle w:val="StyleBoldUnderline"/>
          <w:rFonts w:ascii="Times New Roman" w:hAnsi="Times New Roman" w:cs="Times New Roman"/>
          <w:highlight w:val="yellow"/>
        </w:rPr>
        <w:t>Founding a</w:t>
      </w:r>
      <w:r w:rsidRPr="00D77C6D">
        <w:rPr>
          <w:rFonts w:ascii="Times New Roman" w:hAnsi="Times New Roman" w:cs="Times New Roman"/>
          <w:sz w:val="16"/>
        </w:rPr>
        <w:t xml:space="preserve"> party as the </w:t>
      </w:r>
      <w:r w:rsidRPr="00D77C6D">
        <w:rPr>
          <w:rStyle w:val="StyleBoldUnderline"/>
          <w:rFonts w:ascii="Times New Roman" w:hAnsi="Times New Roman" w:cs="Times New Roman"/>
          <w:highlight w:val="yellow"/>
        </w:rPr>
        <w:t>parliamentary arm of the citizen movement would allow these groups to play an active, critical role</w:t>
      </w:r>
      <w:r w:rsidRPr="00D77C6D">
        <w:rPr>
          <w:rStyle w:val="StyleBoldUnderline"/>
          <w:rFonts w:ascii="Times New Roman" w:hAnsi="Times New Roman" w:cs="Times New Roman"/>
        </w:rPr>
        <w:t xml:space="preserve"> in institutionalized politics, </w:t>
      </w:r>
      <w:r w:rsidRPr="00D77C6D">
        <w:rPr>
          <w:rStyle w:val="Emphasis"/>
          <w:rFonts w:ascii="Times New Roman" w:hAnsi="Times New Roman" w:cs="Times New Roman"/>
          <w:highlight w:val="yellow"/>
        </w:rPr>
        <w:t>participating in</w:t>
      </w:r>
      <w:r w:rsidRPr="00D77C6D">
        <w:rPr>
          <w:rStyle w:val="Emphasis"/>
          <w:rFonts w:ascii="Times New Roman" w:hAnsi="Times New Roman" w:cs="Times New Roman"/>
        </w:rPr>
        <w:t xml:space="preserve"> the </w:t>
      </w:r>
      <w:r w:rsidRPr="00D77C6D">
        <w:rPr>
          <w:rStyle w:val="Emphasis"/>
          <w:rFonts w:ascii="Times New Roman" w:hAnsi="Times New Roman" w:cs="Times New Roman"/>
          <w:highlight w:val="yellow"/>
        </w:rPr>
        <w:t>policy debates while retaining their outside perspective.</w:t>
      </w:r>
      <w:r w:rsidRPr="00D77C6D">
        <w:rPr>
          <w:rFonts w:ascii="Times New Roman" w:hAnsi="Times New Roman" w:cs="Times New Roman"/>
          <w:sz w:val="16"/>
        </w:rPr>
        <w:t xml:space="preserve"> Despite the disagreements, the Alternative List for Democracy and Environmental Protection Berlin (AL) was formed in 1978 and first won seats in the Land parliament with 7.2 percent of the vote in 1981.43 The </w:t>
      </w:r>
      <w:r w:rsidRPr="00D77C6D">
        <w:rPr>
          <w:rStyle w:val="StyleBoldUnderline"/>
          <w:rFonts w:ascii="Times New Roman" w:hAnsi="Times New Roman" w:cs="Times New Roman"/>
        </w:rPr>
        <w:t>founders of the AL were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encouraged by the success of</w:t>
      </w:r>
      <w:r w:rsidRPr="00D77C6D">
        <w:rPr>
          <w:rFonts w:ascii="Times New Roman" w:hAnsi="Times New Roman" w:cs="Times New Roman"/>
          <w:sz w:val="16"/>
        </w:rPr>
        <w:t xml:space="preserve"> newly formed </w:t>
      </w:r>
      <w:r w:rsidRPr="00D77C6D">
        <w:rPr>
          <w:rStyle w:val="StyleBoldUnderline"/>
          <w:rFonts w:ascii="Times New Roman" w:hAnsi="Times New Roman" w:cs="Times New Roman"/>
        </w:rPr>
        <w:t>local</w:t>
      </w:r>
      <w:r w:rsidRPr="00D77C6D">
        <w:rPr>
          <w:rFonts w:ascii="Times New Roman" w:hAnsi="Times New Roman" w:cs="Times New Roman"/>
          <w:sz w:val="16"/>
        </w:rPr>
        <w:t xml:space="preserve"> green </w:t>
      </w:r>
      <w:r w:rsidRPr="00D77C6D">
        <w:rPr>
          <w:rStyle w:val="StyleBoldUnderline"/>
          <w:rFonts w:ascii="Times New Roman" w:hAnsi="Times New Roman" w:cs="Times New Roman"/>
        </w:rPr>
        <w:t>parties in Lower Saxony and Hamburg</w:t>
      </w:r>
      <w:r w:rsidRPr="00D77C6D">
        <w:rPr>
          <w:rFonts w:ascii="Times New Roman" w:hAnsi="Times New Roman" w:cs="Times New Roman"/>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D77C6D">
        <w:rPr>
          <w:rStyle w:val="StyleBoldUnderline"/>
          <w:rFonts w:ascii="Times New Roman" w:hAnsi="Times New Roman" w:cs="Times New Roman"/>
          <w:highlight w:val="yellow"/>
        </w:rPr>
        <w:t>groups</w:t>
      </w:r>
      <w:r w:rsidRPr="00D77C6D">
        <w:rPr>
          <w:rFonts w:ascii="Times New Roman" w:hAnsi="Times New Roman" w:cs="Times New Roman"/>
          <w:sz w:val="16"/>
        </w:rPr>
        <w:t xml:space="preserve"> in turn </w:t>
      </w:r>
      <w:r w:rsidRPr="00D77C6D">
        <w:rPr>
          <w:rStyle w:val="StyleBoldUnderline"/>
          <w:rFonts w:ascii="Times New Roman" w:hAnsi="Times New Roman" w:cs="Times New Roman"/>
          <w:highlight w:val="yellow"/>
        </w:rPr>
        <w:t>focused</w:t>
      </w:r>
      <w:r w:rsidRPr="00D77C6D">
        <w:rPr>
          <w:rStyle w:val="StyleBoldUnderline"/>
          <w:rFonts w:ascii="Times New Roman" w:hAnsi="Times New Roman" w:cs="Times New Roman"/>
        </w:rPr>
        <w:t xml:space="preserve"> constant attention </w:t>
      </w:r>
      <w:r w:rsidRPr="00D77C6D">
        <w:rPr>
          <w:rStyle w:val="StyleBoldUnderline"/>
          <w:rFonts w:ascii="Times New Roman" w:hAnsi="Times New Roman" w:cs="Times New Roman"/>
          <w:highlight w:val="yellow"/>
        </w:rPr>
        <w:t>on</w:t>
      </w:r>
      <w:r w:rsidRPr="00D77C6D">
        <w:rPr>
          <w:rStyle w:val="StyleBoldUnderline"/>
          <w:rFonts w:ascii="Times New Roman" w:hAnsi="Times New Roman" w:cs="Times New Roman"/>
        </w:rPr>
        <w:t xml:space="preserve"> state planning "errors," calling into question not only the decisions themselves, but also the </w:t>
      </w:r>
      <w:r w:rsidRPr="00D77C6D">
        <w:rPr>
          <w:rStyle w:val="Emphasis"/>
          <w:rFonts w:ascii="Times New Roman" w:hAnsi="Times New Roman" w:cs="Times New Roman"/>
          <w:highlight w:val="yellow"/>
        </w:rPr>
        <w:t>conventional forms of political decision making</w:t>
      </w:r>
      <w:r w:rsidRPr="00D77C6D">
        <w:rPr>
          <w:rStyle w:val="Emphasis"/>
          <w:rFonts w:ascii="Times New Roman" w:hAnsi="Times New Roman" w:cs="Times New Roman"/>
        </w:rPr>
        <w:t xml:space="preserve"> that produced them</w:t>
      </w:r>
      <w:r w:rsidRPr="00D77C6D">
        <w:rPr>
          <w:rFonts w:ascii="Times New Roman" w:hAnsi="Times New Roman" w:cs="Times New Roman"/>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D77C6D">
        <w:rPr>
          <w:rStyle w:val="StyleBoldUnderline"/>
          <w:rFonts w:ascii="Times New Roman" w:hAnsi="Times New Roman" w:cs="Times New Roman"/>
          <w:highlight w:val="yellow"/>
        </w:rPr>
        <w:t>As they broadened their critique to include the</w:t>
      </w:r>
      <w:r w:rsidRPr="00D77C6D">
        <w:rPr>
          <w:rFonts w:ascii="Times New Roman" w:hAnsi="Times New Roman" w:cs="Times New Roman"/>
          <w:sz w:val="16"/>
        </w:rPr>
        <w:t xml:space="preserve"> political </w:t>
      </w:r>
      <w:r w:rsidRPr="00D77C6D">
        <w:rPr>
          <w:rStyle w:val="StyleBoldUnderline"/>
          <w:rFonts w:ascii="Times New Roman" w:hAnsi="Times New Roman" w:cs="Times New Roman"/>
          <w:highlight w:val="yellow"/>
        </w:rPr>
        <w:t>system as a whole</w:t>
      </w:r>
      <w:r w:rsidRPr="00D77C6D">
        <w:rPr>
          <w:rFonts w:ascii="Times New Roman" w:hAnsi="Times New Roman" w:cs="Times New Roman"/>
          <w:sz w:val="16"/>
        </w:rPr>
        <w:t xml:space="preserve">, many </w:t>
      </w:r>
      <w:r w:rsidRPr="00D77C6D">
        <w:rPr>
          <w:rStyle w:val="StyleBoldUnderline"/>
          <w:rFonts w:ascii="Times New Roman" w:hAnsi="Times New Roman" w:cs="Times New Roman"/>
        </w:rPr>
        <w:t>grassroots groups</w:t>
      </w:r>
      <w:r w:rsidRPr="00D77C6D">
        <w:rPr>
          <w:rFonts w:ascii="Times New Roman" w:hAnsi="Times New Roman" w:cs="Times New Roman"/>
          <w:sz w:val="16"/>
        </w:rPr>
        <w:t xml:space="preserve"> found the extraparliamentary arena too restrictive. Like many in the West Berlin group, they </w:t>
      </w:r>
      <w:r w:rsidRPr="00D77C6D">
        <w:rPr>
          <w:rStyle w:val="StyleBoldUnderline"/>
          <w:rFonts w:ascii="Times New Roman" w:hAnsi="Times New Roman" w:cs="Times New Roman"/>
        </w:rPr>
        <w:t>reasoned that</w:t>
      </w:r>
      <w:r w:rsidRPr="00D77C6D">
        <w:rPr>
          <w:rFonts w:ascii="Times New Roman" w:hAnsi="Times New Roman" w:cs="Times New Roman"/>
          <w:sz w:val="16"/>
        </w:rPr>
        <w:t xml:space="preserve"> the necessary </w:t>
      </w:r>
      <w:r w:rsidRPr="00D77C6D">
        <w:rPr>
          <w:rStyle w:val="StyleBoldUnderline"/>
          <w:rFonts w:ascii="Times New Roman" w:hAnsi="Times New Roman" w:cs="Times New Roman"/>
        </w:rPr>
        <w:t>change would require</w:t>
      </w:r>
      <w:r w:rsidRPr="00D77C6D">
        <w:rPr>
          <w:rFonts w:ascii="Times New Roman" w:hAnsi="Times New Roman" w:cs="Times New Roman"/>
          <w:sz w:val="16"/>
        </w:rPr>
        <w:t xml:space="preserve"> a degree of </w:t>
      </w:r>
      <w:r w:rsidRPr="00D77C6D">
        <w:rPr>
          <w:rStyle w:val="StyleBoldUnderline"/>
          <w:rFonts w:ascii="Times New Roman" w:hAnsi="Times New Roman" w:cs="Times New Roman"/>
          <w:highlight w:val="yellow"/>
        </w:rPr>
        <w:t>political restructuring</w:t>
      </w:r>
      <w:r w:rsidRPr="00D77C6D">
        <w:rPr>
          <w:rStyle w:val="StyleBoldUnderline"/>
          <w:rFonts w:ascii="Times New Roman" w:hAnsi="Times New Roman" w:cs="Times New Roman"/>
        </w:rPr>
        <w:t xml:space="preserve"> that </w:t>
      </w:r>
      <w:r w:rsidRPr="00D77C6D">
        <w:rPr>
          <w:rStyle w:val="StyleBoldUnderline"/>
          <w:rFonts w:ascii="Times New Roman" w:hAnsi="Times New Roman" w:cs="Times New Roman"/>
          <w:highlight w:val="yellow"/>
        </w:rPr>
        <w:t>could only be accomplished through</w:t>
      </w:r>
      <w:r w:rsidRPr="00D77C6D">
        <w:rPr>
          <w:rStyle w:val="StyleBoldUnderline"/>
          <w:rFonts w:ascii="Times New Roman" w:hAnsi="Times New Roman" w:cs="Times New Roman"/>
        </w:rPr>
        <w:t xml:space="preserve"> their </w:t>
      </w:r>
      <w:r w:rsidRPr="00D77C6D">
        <w:rPr>
          <w:rStyle w:val="Emphasis"/>
          <w:rFonts w:ascii="Times New Roman" w:hAnsi="Times New Roman" w:cs="Times New Roman"/>
          <w:highlight w:val="yellow"/>
        </w:rPr>
        <w:t>direct participation in parliamentary politics</w:t>
      </w:r>
      <w:r w:rsidRPr="00D77C6D">
        <w:rPr>
          <w:rStyle w:val="Emphasis"/>
          <w:rFonts w:ascii="Times New Roman" w:hAnsi="Times New Roman" w:cs="Times New Roman"/>
        </w:rPr>
        <w:t>.</w:t>
      </w:r>
      <w:r w:rsidRPr="00D77C6D">
        <w:rPr>
          <w:rFonts w:ascii="Times New Roman" w:hAnsi="Times New Roman" w:cs="Times New Roman"/>
          <w:sz w:val="16"/>
        </w:rPr>
        <w:t xml:space="preserve"> Green/</w:t>
      </w:r>
      <w:r w:rsidRPr="00D77C6D">
        <w:rPr>
          <w:rStyle w:val="StyleBoldUnderline"/>
          <w:rFonts w:ascii="Times New Roman" w:hAnsi="Times New Roman" w:cs="Times New Roman"/>
        </w:rPr>
        <w:t>alternative parties</w:t>
      </w:r>
      <w:r w:rsidRPr="00D77C6D">
        <w:rPr>
          <w:rFonts w:ascii="Times New Roman" w:hAnsi="Times New Roman" w:cs="Times New Roman"/>
          <w:sz w:val="16"/>
        </w:rPr>
        <w:t xml:space="preserve"> and voting lists </w:t>
      </w:r>
      <w:r w:rsidRPr="00D77C6D">
        <w:rPr>
          <w:rStyle w:val="StyleBoldUnderline"/>
          <w:rFonts w:ascii="Times New Roman" w:hAnsi="Times New Roman" w:cs="Times New Roman"/>
        </w:rPr>
        <w:t>sprang up nationwide and began to win seats in local assemblies.</w:t>
      </w:r>
      <w:r w:rsidRPr="00D77C6D">
        <w:rPr>
          <w:rFonts w:ascii="Times New Roman" w:hAnsi="Times New Roman" w:cs="Times New Roman"/>
          <w:sz w:val="16"/>
        </w:rPr>
        <w:t xml:space="preserve"> The West Berlin Alternative List saw itself not as a party, but as the parliamentary arm of the citizen initiative movement. One member explains: "</w:t>
      </w:r>
      <w:r w:rsidRPr="00D77C6D">
        <w:rPr>
          <w:rStyle w:val="StyleBoldUnderline"/>
          <w:rFonts w:ascii="Times New Roman" w:hAnsi="Times New Roman" w:cs="Times New Roman"/>
        </w:rPr>
        <w:t>the starting point</w:t>
      </w:r>
      <w:r w:rsidRPr="00D77C6D">
        <w:rPr>
          <w:rFonts w:ascii="Times New Roman" w:hAnsi="Times New Roman" w:cs="Times New Roman"/>
          <w:sz w:val="16"/>
        </w:rPr>
        <w:t xml:space="preserve"> for alternative electoral participation </w:t>
      </w:r>
      <w:r w:rsidRPr="00D77C6D">
        <w:rPr>
          <w:rStyle w:val="StyleBoldUnderline"/>
          <w:rFonts w:ascii="Times New Roman" w:hAnsi="Times New Roman" w:cs="Times New Roman"/>
        </w:rPr>
        <w:t>was</w:t>
      </w:r>
      <w:r w:rsidRPr="00D77C6D">
        <w:rPr>
          <w:rFonts w:ascii="Times New Roman" w:hAnsi="Times New Roman" w:cs="Times New Roman"/>
          <w:sz w:val="16"/>
        </w:rPr>
        <w:t xml:space="preserve"> simply </w:t>
      </w:r>
      <w:r w:rsidRPr="00D77C6D">
        <w:rPr>
          <w:rStyle w:val="StyleBoldUnderline"/>
          <w:rFonts w:ascii="Times New Roman" w:hAnsi="Times New Roman" w:cs="Times New Roman"/>
        </w:rPr>
        <w:t>the notion of achieving a greater audience for</w:t>
      </w:r>
      <w:r w:rsidRPr="00D77C6D">
        <w:rPr>
          <w:rFonts w:ascii="Times New Roman" w:hAnsi="Times New Roman" w:cs="Times New Roman"/>
          <w:sz w:val="16"/>
        </w:rPr>
        <w:t xml:space="preserve"> [</w:t>
      </w:r>
      <w:r w:rsidRPr="00D77C6D">
        <w:rPr>
          <w:rStyle w:val="StyleBoldUnderline"/>
          <w:rFonts w:ascii="Times New Roman" w:hAnsi="Times New Roman" w:cs="Times New Roman"/>
        </w:rPr>
        <w:t>our</w:t>
      </w:r>
      <w:r w:rsidRPr="00D77C6D">
        <w:rPr>
          <w:rFonts w:ascii="Times New Roman" w:hAnsi="Times New Roman" w:cs="Times New Roman"/>
          <w:sz w:val="16"/>
        </w:rPr>
        <w:t xml:space="preserve">] own </w:t>
      </w:r>
      <w:r w:rsidRPr="00D77C6D">
        <w:rPr>
          <w:rStyle w:val="StyleBoldUnderline"/>
          <w:rFonts w:ascii="Times New Roman" w:hAnsi="Times New Roman" w:cs="Times New Roman"/>
        </w:rPr>
        <w:t>ideas</w:t>
      </w:r>
      <w:r w:rsidRPr="00D77C6D">
        <w:rPr>
          <w:rFonts w:ascii="Times New Roman" w:hAnsi="Times New Roman" w:cs="Times New Roman"/>
          <w:sz w:val="16"/>
        </w:rPr>
        <w:t xml:space="preserve"> and thus to work in support of the extraparliamentary movements and initia-tives,"47 including non-environmentally oriented groups. </w:t>
      </w:r>
      <w:r w:rsidRPr="00D77C6D">
        <w:rPr>
          <w:rStyle w:val="StyleBoldUnderline"/>
          <w:rFonts w:ascii="Times New Roman" w:hAnsi="Times New Roman" w:cs="Times New Roman"/>
        </w:rPr>
        <w:t>The AL wanted to avoid developing structures and functions autonomous from the citizen initiative movement.</w:t>
      </w:r>
      <w:r w:rsidRPr="00D77C6D">
        <w:rPr>
          <w:rFonts w:ascii="Times New Roman" w:hAnsi="Times New Roman" w:cs="Times New Roman"/>
          <w:sz w:val="16"/>
        </w:rPr>
        <w:t xml:space="preserve"> Members adhered to a list of principles, such as rotation and the imperative mandate, designed to keep parliamentarians attached to the grassroots. </w:t>
      </w:r>
      <w:r w:rsidRPr="00D77C6D">
        <w:rPr>
          <w:rStyle w:val="StyleBoldUnderline"/>
          <w:rFonts w:ascii="Times New Roman" w:hAnsi="Times New Roman" w:cs="Times New Roman"/>
        </w:rPr>
        <w:t>Although</w:t>
      </w:r>
      <w:r w:rsidRPr="00D77C6D">
        <w:rPr>
          <w:rFonts w:ascii="Times New Roman" w:hAnsi="Times New Roman" w:cs="Times New Roman"/>
          <w:sz w:val="16"/>
        </w:rPr>
        <w:t xml:space="preserve"> their insistence on </w:t>
      </w:r>
      <w:r w:rsidRPr="00D77C6D">
        <w:rPr>
          <w:rStyle w:val="StyleBoldUnderline"/>
          <w:rFonts w:ascii="Times New Roman" w:hAnsi="Times New Roman" w:cs="Times New Roman"/>
        </w:rPr>
        <w:t>grassroots democracy often resulted in interminable heated discussions</w:t>
      </w:r>
      <w:r w:rsidRPr="00D77C6D">
        <w:rPr>
          <w:rFonts w:ascii="Times New Roman" w:hAnsi="Times New Roman" w:cs="Times New Roman"/>
          <w:sz w:val="16"/>
        </w:rPr>
        <w:t xml:space="preserve">, the </w:t>
      </w:r>
      <w:r w:rsidRPr="00D77C6D">
        <w:rPr>
          <w:rStyle w:val="StyleBoldUnderline"/>
          <w:rFonts w:ascii="Times New Roman" w:hAnsi="Times New Roman" w:cs="Times New Roman"/>
        </w:rPr>
        <w:t xml:space="preserve">participants recognized the importance of </w:t>
      </w:r>
      <w:r w:rsidRPr="00D77C6D">
        <w:rPr>
          <w:rStyle w:val="Emphasis"/>
          <w:rFonts w:ascii="Times New Roman" w:hAnsi="Times New Roman" w:cs="Times New Roman"/>
        </w:rPr>
        <w:t>experimenting with new forms of decision making, of not succumbing to</w:t>
      </w:r>
      <w:r w:rsidRPr="00D77C6D">
        <w:rPr>
          <w:rFonts w:ascii="Times New Roman" w:hAnsi="Times New Roman" w:cs="Times New Roman"/>
          <w:sz w:val="16"/>
        </w:rPr>
        <w:t xml:space="preserve"> the same </w:t>
      </w:r>
      <w:r w:rsidRPr="00D77C6D">
        <w:rPr>
          <w:rStyle w:val="Emphasis"/>
          <w:rFonts w:ascii="Times New Roman" w:hAnsi="Times New Roman" w:cs="Times New Roman"/>
        </w:rPr>
        <w:t>hierarchical forms</w:t>
      </w:r>
      <w:r w:rsidRPr="00D77C6D">
        <w:rPr>
          <w:rFonts w:ascii="Times New Roman" w:hAnsi="Times New Roman" w:cs="Times New Roman"/>
          <w:sz w:val="16"/>
        </w:rPr>
        <w:t xml:space="preserve"> they were challenging. Some argued that </w:t>
      </w:r>
      <w:r w:rsidRPr="00D77C6D">
        <w:rPr>
          <w:rStyle w:val="StyleBoldUnderline"/>
          <w:rFonts w:ascii="Times New Roman" w:hAnsi="Times New Roman" w:cs="Times New Roman"/>
        </w:rPr>
        <w:t>the proper role of citizen initiative groups was</w:t>
      </w:r>
      <w:r w:rsidRPr="00D77C6D">
        <w:rPr>
          <w:rFonts w:ascii="Times New Roman" w:hAnsi="Times New Roman" w:cs="Times New Roman"/>
          <w:sz w:val="16"/>
        </w:rPr>
        <w:t xml:space="preserve"> not to represent the public in government, but </w:t>
      </w:r>
      <w:r w:rsidRPr="00D77C6D">
        <w:rPr>
          <w:rStyle w:val="StyleBoldUnderline"/>
          <w:rFonts w:ascii="Times New Roman" w:hAnsi="Times New Roman" w:cs="Times New Roman"/>
        </w:rPr>
        <w:t>to mobilize other citizens to participate directly in politics themselves</w:t>
      </w:r>
      <w:r w:rsidRPr="00D77C6D">
        <w:rPr>
          <w:rFonts w:ascii="Times New Roman" w:hAnsi="Times New Roman" w:cs="Times New Roman"/>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w:t>
      </w:r>
      <w:r w:rsidRPr="00D77C6D">
        <w:rPr>
          <w:rFonts w:ascii="Times New Roman" w:hAnsi="Times New Roman" w:cs="Times New Roman"/>
          <w:sz w:val="16"/>
        </w:rPr>
        <w:lastRenderedPageBreak/>
        <w:t xml:space="preserve">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D77C6D">
        <w:rPr>
          <w:rStyle w:val="StyleBoldUnderline"/>
          <w:rFonts w:ascii="Times New Roman" w:hAnsi="Times New Roman" w:cs="Times New Roman"/>
        </w:rPr>
        <w:t xml:space="preserve">By exposing administrative failings in a public setting, and </w:t>
      </w:r>
      <w:r w:rsidRPr="00D77C6D">
        <w:rPr>
          <w:rStyle w:val="StyleBoldUnderline"/>
          <w:rFonts w:ascii="Times New Roman" w:hAnsi="Times New Roman" w:cs="Times New Roman"/>
          <w:highlight w:val="yellow"/>
        </w:rPr>
        <w:t>by producing a</w:t>
      </w:r>
      <w:r w:rsidRPr="00D77C6D">
        <w:rPr>
          <w:rFonts w:ascii="Times New Roman" w:hAnsi="Times New Roman" w:cs="Times New Roman"/>
          <w:sz w:val="16"/>
        </w:rPr>
        <w:t xml:space="preserve"> modernization </w:t>
      </w:r>
      <w:r w:rsidRPr="00D77C6D">
        <w:rPr>
          <w:rStyle w:val="StyleBoldUnderline"/>
          <w:rFonts w:ascii="Times New Roman" w:hAnsi="Times New Roman" w:cs="Times New Roman"/>
          <w:highlight w:val="yellow"/>
          <w:bdr w:val="single" w:sz="4" w:space="0" w:color="auto"/>
        </w:rPr>
        <w:t>plan itself</w:t>
      </w:r>
      <w:r w:rsidRPr="00D77C6D">
        <w:rPr>
          <w:rFonts w:ascii="Times New Roman" w:hAnsi="Times New Roman" w:cs="Times New Roman"/>
          <w:sz w:val="16"/>
          <w:highlight w:val="yellow"/>
        </w:rPr>
        <w:t xml:space="preserve">, </w:t>
      </w:r>
      <w:r w:rsidRPr="00D77C6D">
        <w:rPr>
          <w:rStyle w:val="StyleBoldUnderline"/>
          <w:rFonts w:ascii="Times New Roman" w:hAnsi="Times New Roman" w:cs="Times New Roman"/>
          <w:highlight w:val="yellow"/>
        </w:rPr>
        <w:t>the</w:t>
      </w:r>
      <w:r w:rsidRPr="00D77C6D">
        <w:rPr>
          <w:rFonts w:ascii="Times New Roman" w:hAnsi="Times New Roman" w:cs="Times New Roman"/>
          <w:sz w:val="16"/>
        </w:rPr>
        <w:t xml:space="preserve"> combined citizen </w:t>
      </w:r>
      <w:r w:rsidRPr="00D77C6D">
        <w:rPr>
          <w:rStyle w:val="StyleBoldUnderline"/>
          <w:rFonts w:ascii="Times New Roman" w:hAnsi="Times New Roman" w:cs="Times New Roman"/>
          <w:highlight w:val="yellow"/>
        </w:rPr>
        <w:t>initiative</w:t>
      </w:r>
      <w:r w:rsidRPr="00D77C6D">
        <w:rPr>
          <w:rFonts w:ascii="Times New Roman" w:hAnsi="Times New Roman" w:cs="Times New Roman"/>
          <w:sz w:val="16"/>
        </w:rPr>
        <w:t xml:space="preserve"> and AL </w:t>
      </w:r>
      <w:r w:rsidRPr="00D77C6D">
        <w:rPr>
          <w:rStyle w:val="StyleBoldUnderline"/>
          <w:rFonts w:ascii="Times New Roman" w:hAnsi="Times New Roman" w:cs="Times New Roman"/>
          <w:highlight w:val="yellow"/>
        </w:rPr>
        <w:t>forced bureaucratic authorities to push</w:t>
      </w:r>
      <w:r w:rsidRPr="00D77C6D">
        <w:rPr>
          <w:rFonts w:ascii="Times New Roman" w:hAnsi="Times New Roman" w:cs="Times New Roman"/>
          <w:sz w:val="16"/>
        </w:rPr>
        <w:t xml:space="preserve"> the utility for </w:t>
      </w:r>
      <w:r w:rsidRPr="00D77C6D">
        <w:rPr>
          <w:rStyle w:val="StyleBoldUnderline"/>
          <w:rFonts w:ascii="Times New Roman" w:hAnsi="Times New Roman" w:cs="Times New Roman"/>
          <w:highlight w:val="yellow"/>
        </w:rPr>
        <w:t>improvements</w:t>
      </w:r>
      <w:r w:rsidRPr="00D77C6D">
        <w:rPr>
          <w:rStyle w:val="StyleBoldUnderline"/>
          <w:rFonts w:ascii="Times New Roman" w:hAnsi="Times New Roman" w:cs="Times New Roman"/>
        </w:rPr>
        <w:t xml:space="preserve">. They also forced the authorities to consider different technological solutions to West Berlin's energy </w:t>
      </w:r>
      <w:r w:rsidRPr="00D77C6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environmental problems. In this way, the activists served as technological innovators. </w:t>
      </w:r>
      <w:r w:rsidRPr="00D77C6D">
        <w:rPr>
          <w:rFonts w:ascii="Times New Roman" w:hAnsi="Times New Roman" w:cs="Times New Roman"/>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D77C6D">
        <w:rPr>
          <w:rStyle w:val="StyleBoldUnderline"/>
          <w:rFonts w:ascii="Times New Roman" w:hAnsi="Times New Roman" w:cs="Times New Roman"/>
        </w:rPr>
        <w:t xml:space="preserve">the public discussion of energy policy </w:t>
      </w:r>
      <w:r w:rsidRPr="00D77C6D">
        <w:rPr>
          <w:rStyle w:val="Emphasis"/>
          <w:rFonts w:ascii="Times New Roman" w:hAnsi="Times New Roman" w:cs="Times New Roman"/>
          <w:highlight w:val="yellow"/>
        </w:rPr>
        <w:t>motivated policy makers</w:t>
      </w:r>
      <w:r w:rsidRPr="00D77C6D">
        <w:rPr>
          <w:rStyle w:val="StyleBoldUnderline"/>
          <w:rFonts w:ascii="Times New Roman" w:hAnsi="Times New Roman" w:cs="Times New Roman"/>
        </w:rPr>
        <w:t xml:space="preserve"> to take stronger positions in favor of environmental protection.</w:t>
      </w:r>
      <w:r w:rsidRPr="00D77C6D">
        <w:rPr>
          <w:rStyle w:val="StyleBoldUnderline"/>
          <w:rFonts w:ascii="Times New Roman" w:hAnsi="Times New Roman" w:cs="Times New Roman"/>
          <w:b w:val="0"/>
          <w:bCs w:val="0"/>
          <w:sz w:val="16"/>
          <w:u w:val="none"/>
        </w:rPr>
        <w:t xml:space="preserve"> </w:t>
      </w:r>
      <w:r w:rsidRPr="00D77C6D">
        <w:rPr>
          <w:rFonts w:ascii="Times New Roman" w:hAnsi="Times New Roman" w:cs="Times New Roman"/>
          <w:sz w:val="16"/>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77C6D">
        <w:rPr>
          <w:rStyle w:val="StyleBoldUnderline"/>
          <w:rFonts w:ascii="Times New Roman" w:hAnsi="Times New Roman" w:cs="Times New Roman"/>
        </w:rPr>
        <w:t>through the efforts of the</w:t>
      </w:r>
      <w:r w:rsidRPr="00D77C6D">
        <w:rPr>
          <w:rFonts w:ascii="Times New Roman" w:hAnsi="Times New Roman" w:cs="Times New Roman"/>
          <w:sz w:val="16"/>
        </w:rPr>
        <w:t xml:space="preserve"> Alter-native List (</w:t>
      </w:r>
      <w:r w:rsidRPr="00D77C6D">
        <w:rPr>
          <w:rStyle w:val="StyleBoldUnderline"/>
          <w:rFonts w:ascii="Times New Roman" w:hAnsi="Times New Roman" w:cs="Times New Roman"/>
        </w:rPr>
        <w:t>AL</w:t>
      </w:r>
      <w:r w:rsidRPr="00D77C6D">
        <w:rPr>
          <w:rFonts w:ascii="Times New Roman" w:hAnsi="Times New Roman" w:cs="Times New Roman"/>
          <w:sz w:val="16"/>
        </w:rPr>
        <w:t xml:space="preserve">) in parliament, </w:t>
      </w:r>
      <w:r w:rsidRPr="00D77C6D">
        <w:rPr>
          <w:rStyle w:val="StyleBoldUnderline"/>
          <w:rFonts w:ascii="Times New Roman" w:hAnsi="Times New Roman" w:cs="Times New Roman"/>
        </w:rPr>
        <w:t>the</w:t>
      </w:r>
      <w:r w:rsidRPr="00D77C6D">
        <w:rPr>
          <w:rFonts w:ascii="Times New Roman" w:hAnsi="Times New Roman" w:cs="Times New Roman"/>
          <w:sz w:val="16"/>
        </w:rPr>
        <w:t xml:space="preserve"> Land </w:t>
      </w:r>
      <w:r w:rsidRPr="00D77C6D">
        <w:rPr>
          <w:rStyle w:val="StyleBoldUnderline"/>
          <w:rFonts w:ascii="Times New Roman" w:hAnsi="Times New Roman" w:cs="Times New Roman"/>
        </w:rPr>
        <w:t>government</w:t>
      </w:r>
      <w:r w:rsidRPr="00D77C6D">
        <w:rPr>
          <w:rFonts w:ascii="Times New Roman" w:hAnsi="Times New Roman" w:cs="Times New Roman"/>
          <w:sz w:val="16"/>
        </w:rPr>
        <w:t xml:space="preserve"> and BEWAG </w:t>
      </w:r>
      <w:r w:rsidRPr="00D77C6D">
        <w:rPr>
          <w:rStyle w:val="StyleBoldUnderline"/>
          <w:rFonts w:ascii="Times New Roman" w:hAnsi="Times New Roman" w:cs="Times New Roman"/>
        </w:rPr>
        <w:t>formulated a long sought modernization and environmental protection plan</w:t>
      </w:r>
      <w:r w:rsidRPr="00D77C6D">
        <w:rPr>
          <w:rFonts w:ascii="Times New Roman" w:hAnsi="Times New Roman" w:cs="Times New Roman"/>
          <w:sz w:val="16"/>
        </w:rPr>
        <w:t xml:space="preserve"> for all of the city's plants. </w:t>
      </w:r>
      <w:r w:rsidRPr="00D77C6D">
        <w:rPr>
          <w:rStyle w:val="StyleBoldUnderline"/>
          <w:rFonts w:ascii="Times New Roman" w:hAnsi="Times New Roman" w:cs="Times New Roman"/>
        </w:rPr>
        <w:t>The AL prompted the other parliamentary parties to take pollution control seriously.</w:t>
      </w:r>
      <w:r w:rsidRPr="00D77C6D">
        <w:rPr>
          <w:rFonts w:ascii="Times New Roman" w:hAnsi="Times New Roman" w:cs="Times New Roman"/>
          <w:sz w:val="16"/>
        </w:rPr>
        <w:t xml:space="preserve"> </w:t>
      </w:r>
      <w:r w:rsidRPr="00D77C6D">
        <w:rPr>
          <w:rStyle w:val="Emphasis"/>
          <w:rFonts w:ascii="Times New Roman" w:hAnsi="Times New Roman" w:cs="Times New Roman"/>
        </w:rPr>
        <w:t xml:space="preserve">Throughout the FRG, </w:t>
      </w:r>
      <w:r w:rsidRPr="00D77C6D">
        <w:rPr>
          <w:rStyle w:val="Emphasis"/>
          <w:rFonts w:ascii="Times New Roman" w:hAnsi="Times New Roman" w:cs="Times New Roman"/>
          <w:highlight w:val="yellow"/>
        </w:rPr>
        <w:t>energy politics evolved</w:t>
      </w:r>
      <w:r w:rsidRPr="00D77C6D">
        <w:rPr>
          <w:rStyle w:val="Emphasis"/>
          <w:rFonts w:ascii="Times New Roman" w:hAnsi="Times New Roman" w:cs="Times New Roman"/>
        </w:rPr>
        <w:t xml:space="preserve"> in a similar fashion.</w:t>
      </w:r>
      <w:r w:rsidRPr="00D77C6D">
        <w:rPr>
          <w:rFonts w:ascii="Times New Roman" w:hAnsi="Times New Roman" w:cs="Times New Roman"/>
          <w:sz w:val="16"/>
        </w:rPr>
        <w:t xml:space="preserve"> As Habermas claimed, </w:t>
      </w:r>
      <w:r w:rsidRPr="00D77C6D">
        <w:rPr>
          <w:rStyle w:val="StyleBoldUnderline"/>
          <w:rFonts w:ascii="Times New Roman" w:hAnsi="Times New Roman" w:cs="Times New Roman"/>
          <w:highlight w:val="yellow"/>
        </w:rPr>
        <w:t>underlying the objections against particular projects was a reaction against the</w:t>
      </w:r>
      <w:r w:rsidRPr="00D77C6D">
        <w:rPr>
          <w:rStyle w:val="StyleBoldUnderline"/>
          <w:rFonts w:ascii="Times New Roman" w:hAnsi="Times New Roman" w:cs="Times New Roman"/>
        </w:rPr>
        <w:t xml:space="preserve"> administrative-economic </w:t>
      </w:r>
      <w:r w:rsidRPr="00D77C6D">
        <w:rPr>
          <w:rStyle w:val="StyleBoldUnderline"/>
          <w:rFonts w:ascii="Times New Roman" w:hAnsi="Times New Roman" w:cs="Times New Roman"/>
          <w:highlight w:val="yellow"/>
        </w:rPr>
        <w:t>system</w:t>
      </w:r>
      <w:r w:rsidRPr="00D77C6D">
        <w:rPr>
          <w:rStyle w:val="StyleBoldUnderline"/>
          <w:rFonts w:ascii="Times New Roman" w:hAnsi="Times New Roman" w:cs="Times New Roman"/>
        </w:rPr>
        <w:t xml:space="preserve"> in general.</w:t>
      </w:r>
      <w:r w:rsidRPr="00D77C6D">
        <w:rPr>
          <w:rStyle w:val="StyleBoldUnderline"/>
          <w:rFonts w:ascii="Times New Roman" w:hAnsi="Times New Roman" w:cs="Times New Roman"/>
          <w:b w:val="0"/>
          <w:bCs w:val="0"/>
          <w:sz w:val="16"/>
          <w:u w:val="none"/>
        </w:rPr>
        <w:t xml:space="preserve"> </w:t>
      </w:r>
      <w:r w:rsidRPr="00D77C6D">
        <w:rPr>
          <w:rStyle w:val="StyleBoldUnderline"/>
          <w:rFonts w:ascii="Times New Roman" w:hAnsi="Times New Roman" w:cs="Times New Roman"/>
        </w:rPr>
        <w:t>One author</w:t>
      </w:r>
      <w:r w:rsidRPr="00D77C6D">
        <w:rPr>
          <w:rFonts w:ascii="Times New Roman" w:hAnsi="Times New Roman" w:cs="Times New Roman"/>
          <w:sz w:val="16"/>
        </w:rPr>
        <w:t xml:space="preserve">, for example, </w:t>
      </w:r>
      <w:r w:rsidRPr="00D77C6D">
        <w:rPr>
          <w:rStyle w:val="StyleBoldUnderline"/>
          <w:rFonts w:ascii="Times New Roman" w:hAnsi="Times New Roman" w:cs="Times New Roman"/>
        </w:rPr>
        <w:t>describes the emergence of two-dimensional protest</w:t>
      </w:r>
      <w:r w:rsidRPr="00D77C6D">
        <w:rPr>
          <w:rFonts w:ascii="Times New Roman" w:hAnsi="Times New Roman" w:cs="Times New Roman"/>
          <w:sz w:val="16"/>
        </w:rPr>
        <w:t xml:space="preserve"> against nuclear energy: The </w:t>
      </w:r>
      <w:r w:rsidRPr="00D77C6D">
        <w:rPr>
          <w:rStyle w:val="StyleBoldUnderline"/>
          <w:rFonts w:ascii="Times New Roman" w:hAnsi="Times New Roman" w:cs="Times New Roman"/>
        </w:rPr>
        <w:t>resistance against a concrete project became</w:t>
      </w:r>
      <w:r w:rsidRPr="00D77C6D">
        <w:rPr>
          <w:rFonts w:ascii="Times New Roman" w:hAnsi="Times New Roman" w:cs="Times New Roman"/>
          <w:sz w:val="16"/>
        </w:rPr>
        <w:t xml:space="preserve"> understood simul-taneously as </w:t>
      </w:r>
      <w:r w:rsidRPr="00D77C6D">
        <w:rPr>
          <w:rStyle w:val="StyleBoldUnderline"/>
          <w:rFonts w:ascii="Times New Roman" w:hAnsi="Times New Roman" w:cs="Times New Roman"/>
        </w:rPr>
        <w:t>resistance against the entire</w:t>
      </w:r>
      <w:r w:rsidRPr="00D77C6D">
        <w:rPr>
          <w:rFonts w:ascii="Times New Roman" w:hAnsi="Times New Roman" w:cs="Times New Roman"/>
          <w:sz w:val="16"/>
        </w:rPr>
        <w:t xml:space="preserve"> atomic </w:t>
      </w:r>
      <w:r w:rsidRPr="00D77C6D">
        <w:rPr>
          <w:rStyle w:val="StyleBoldUnderline"/>
          <w:rFonts w:ascii="Times New Roman" w:hAnsi="Times New Roman" w:cs="Times New Roman"/>
        </w:rPr>
        <w:t>program.</w:t>
      </w:r>
      <w:r w:rsidRPr="00D77C6D">
        <w:rPr>
          <w:rFonts w:ascii="Times New Roman" w:hAnsi="Times New Roman" w:cs="Times New Roman"/>
          <w:sz w:val="16"/>
        </w:rPr>
        <w:t xml:space="preserve"> </w:t>
      </w:r>
      <w:r w:rsidRPr="00D77C6D">
        <w:rPr>
          <w:rStyle w:val="Emphasis"/>
          <w:rFonts w:ascii="Times New Roman" w:hAnsi="Times New Roman" w:cs="Times New Roman"/>
        </w:rPr>
        <w:t>Questions</w:t>
      </w:r>
      <w:r w:rsidRPr="00D77C6D">
        <w:rPr>
          <w:rFonts w:ascii="Times New Roman" w:hAnsi="Times New Roman" w:cs="Times New Roman"/>
          <w:sz w:val="16"/>
        </w:rPr>
        <w:t xml:space="preserve"> of energy planning, of economic growth, of understanding </w:t>
      </w:r>
      <w:r w:rsidRPr="00D77C6D">
        <w:rPr>
          <w:rStyle w:val="Emphasis"/>
          <w:rFonts w:ascii="Times New Roman" w:hAnsi="Times New Roman" w:cs="Times New Roman"/>
        </w:rPr>
        <w:t>of democracy entered the picture</w:t>
      </w:r>
      <w:r w:rsidRPr="00D77C6D">
        <w:rPr>
          <w:rFonts w:ascii="Times New Roman" w:hAnsi="Times New Roman" w:cs="Times New Roman"/>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D77C6D">
        <w:rPr>
          <w:rStyle w:val="StyleBoldUnderline"/>
          <w:rFonts w:ascii="Times New Roman" w:hAnsi="Times New Roman" w:cs="Times New Roman"/>
          <w:highlight w:val="yellow"/>
        </w:rPr>
        <w:t xml:space="preserve">the citizen initiative </w:t>
      </w:r>
      <w:r w:rsidRPr="00D77C6D">
        <w:rPr>
          <w:rStyle w:val="Emphasis"/>
          <w:rFonts w:ascii="Times New Roman" w:hAnsi="Times New Roman" w:cs="Times New Roman"/>
          <w:highlight w:val="yellow"/>
        </w:rPr>
        <w:t>began with a project critique</w:t>
      </w:r>
      <w:r w:rsidRPr="00D77C6D">
        <w:rPr>
          <w:rStyle w:val="StyleBoldUnderline"/>
          <w:rFonts w:ascii="Times New Roman" w:hAnsi="Times New Roman" w:cs="Times New Roman"/>
          <w:highlight w:val="yellow"/>
        </w:rPr>
        <w:t xml:space="preserve"> and arrived at </w:t>
      </w:r>
      <w:r w:rsidRPr="00D77C6D">
        <w:rPr>
          <w:rStyle w:val="StyleBoldUnderline"/>
          <w:rFonts w:ascii="Times New Roman" w:hAnsi="Times New Roman" w:cs="Times New Roman"/>
          <w:i/>
          <w:highlight w:val="yellow"/>
        </w:rPr>
        <w:t>Systemkritik</w:t>
      </w:r>
      <w:r w:rsidRPr="00D77C6D">
        <w:rPr>
          <w:rStyle w:val="StyleBoldUnderline"/>
          <w:rFonts w:ascii="Times New Roman" w:hAnsi="Times New Roman" w:cs="Times New Roman"/>
        </w:rPr>
        <w:t>.</w:t>
      </w:r>
      <w:r w:rsidRPr="00D77C6D">
        <w:rPr>
          <w:rFonts w:ascii="Times New Roman" w:hAnsi="Times New Roman" w:cs="Times New Roman"/>
          <w:sz w:val="16"/>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D77C6D">
        <w:rPr>
          <w:rStyle w:val="StyleBoldUnderline"/>
          <w:rFonts w:ascii="Times New Roman" w:hAnsi="Times New Roman" w:cs="Times New Roman"/>
          <w:highlight w:val="yellow"/>
        </w:rPr>
        <w:t>groups overcame their defensive posture</w:t>
      </w:r>
      <w:r w:rsidRPr="00D77C6D">
        <w:rPr>
          <w:rStyle w:val="StyleBoldUnderline"/>
          <w:rFonts w:ascii="Times New Roman" w:hAnsi="Times New Roman" w:cs="Times New Roman"/>
        </w:rPr>
        <w:t xml:space="preserve"> enough to begin </w:t>
      </w:r>
      <w:r w:rsidRPr="00D77C6D">
        <w:rPr>
          <w:rStyle w:val="StyleBoldUnderline"/>
          <w:rFonts w:ascii="Times New Roman" w:hAnsi="Times New Roman" w:cs="Times New Roman"/>
          <w:highlight w:val="yellow"/>
        </w:rPr>
        <w:t>to formulate an alternative politics</w:t>
      </w:r>
      <w:r w:rsidRPr="00D77C6D">
        <w:rPr>
          <w:rFonts w:ascii="Times New Roman" w:hAnsi="Times New Roman" w:cs="Times New Roman"/>
          <w:sz w:val="16"/>
          <w:highlight w:val="yellow"/>
        </w:rPr>
        <w:t xml:space="preserve">, </w:t>
      </w:r>
      <w:r w:rsidRPr="00D77C6D">
        <w:rPr>
          <w:rStyle w:val="Emphasis"/>
          <w:rFonts w:ascii="Times New Roman" w:hAnsi="Times New Roman" w:cs="Times New Roman"/>
          <w:highlight w:val="yellow"/>
        </w:rPr>
        <w:t>based upon</w:t>
      </w:r>
      <w:r w:rsidRPr="00D77C6D">
        <w:rPr>
          <w:rFonts w:ascii="Times New Roman" w:hAnsi="Times New Roman" w:cs="Times New Roman"/>
          <w:sz w:val="16"/>
        </w:rPr>
        <w:t xml:space="preserve"> concepts such as </w:t>
      </w:r>
      <w:r w:rsidRPr="00D77C6D">
        <w:rPr>
          <w:rStyle w:val="Emphasis"/>
          <w:rFonts w:ascii="Times New Roman" w:hAnsi="Times New Roman" w:cs="Times New Roman"/>
          <w:highlight w:val="yellow"/>
        </w:rPr>
        <w:t>decision making</w:t>
      </w:r>
      <w:r w:rsidRPr="00D77C6D">
        <w:rPr>
          <w:rFonts w:ascii="Times New Roman" w:hAnsi="Times New Roman" w:cs="Times New Roman"/>
          <w:sz w:val="16"/>
        </w:rPr>
        <w:t xml:space="preserve"> through mutual understanding rather than technical criteria or bargaining. This new politics required new modes of interaction which the old corporatist or pluralist forms could not provide. </w:t>
      </w:r>
      <w:r w:rsidRPr="00D77C6D">
        <w:rPr>
          <w:rStyle w:val="StyleBoldUnderline"/>
          <w:rFonts w:ascii="Times New Roman" w:hAnsi="Times New Roman" w:cs="Times New Roman"/>
        </w:rPr>
        <w:t>Through</w:t>
      </w:r>
      <w:r w:rsidRPr="00D77C6D">
        <w:rPr>
          <w:rFonts w:ascii="Times New Roman" w:hAnsi="Times New Roman" w:cs="Times New Roman"/>
          <w:sz w:val="16"/>
        </w:rPr>
        <w:t xml:space="preserve"> the formation of green/</w:t>
      </w:r>
      <w:r w:rsidRPr="00D77C6D">
        <w:rPr>
          <w:rStyle w:val="StyleBoldUnderline"/>
          <w:rFonts w:ascii="Times New Roman" w:hAnsi="Times New Roman" w:cs="Times New Roman"/>
        </w:rPr>
        <w:t>alternative parties and voting lists and through new parliamentary commissions</w:t>
      </w:r>
      <w:r w:rsidRPr="00D77C6D">
        <w:rPr>
          <w:rFonts w:ascii="Times New Roman" w:hAnsi="Times New Roman" w:cs="Times New Roman"/>
          <w:sz w:val="16"/>
        </w:rPr>
        <w:t xml:space="preserve"> such as the two described in the case study, some </w:t>
      </w:r>
      <w:r w:rsidRPr="00D77C6D">
        <w:rPr>
          <w:rStyle w:val="StyleBoldUnderline"/>
          <w:rFonts w:ascii="Times New Roman" w:hAnsi="Times New Roman" w:cs="Times New Roman"/>
          <w:highlight w:val="yellow"/>
        </w:rPr>
        <w:t>members</w:t>
      </w:r>
      <w:r w:rsidRPr="00D77C6D">
        <w:rPr>
          <w:rStyle w:val="StyleBoldUnderline"/>
          <w:rFonts w:ascii="Times New Roman" w:hAnsi="Times New Roman" w:cs="Times New Roman"/>
        </w:rPr>
        <w:t xml:space="preserve"> of grassroots groups attempted to </w:t>
      </w:r>
      <w:r w:rsidRPr="00D77C6D">
        <w:rPr>
          <w:rStyle w:val="Emphasis"/>
          <w:rFonts w:ascii="Times New Roman" w:hAnsi="Times New Roman" w:cs="Times New Roman"/>
        </w:rPr>
        <w:t xml:space="preserve">both </w:t>
      </w:r>
      <w:r w:rsidRPr="00D77C6D">
        <w:rPr>
          <w:rStyle w:val="Emphasis"/>
          <w:rFonts w:ascii="Times New Roman" w:hAnsi="Times New Roman" w:cs="Times New Roman"/>
          <w:highlight w:val="yellow"/>
        </w:rPr>
        <w:t>operate within the political system and fundamentally change it, to restore the link between bureaucracy and citizenry</w:t>
      </w:r>
      <w:r w:rsidRPr="00D77C6D">
        <w:rPr>
          <w:rStyle w:val="Emphasis"/>
          <w:rFonts w:ascii="Times New Roman" w:hAnsi="Times New Roman" w:cs="Times New Roman"/>
        </w:rPr>
        <w:t>.</w:t>
      </w:r>
    </w:p>
    <w:p w14:paraId="13CC4DBB" w14:textId="77777777" w:rsidR="006B10D3" w:rsidRDefault="006B10D3" w:rsidP="006B10D3">
      <w:pPr>
        <w:rPr>
          <w:rStyle w:val="Emphasis"/>
          <w:rFonts w:ascii="Times New Roman" w:hAnsi="Times New Roman" w:cs="Times New Roman"/>
        </w:rPr>
      </w:pPr>
    </w:p>
    <w:p w14:paraId="1FCEBD5A" w14:textId="77777777" w:rsidR="006B10D3" w:rsidRPr="00D77C6D" w:rsidRDefault="006B10D3" w:rsidP="006B10D3">
      <w:pPr>
        <w:rPr>
          <w:rFonts w:ascii="Times New Roman" w:hAnsi="Times New Roman" w:cs="Times New Roman"/>
          <w:sz w:val="16"/>
        </w:rPr>
      </w:pPr>
      <w:r w:rsidRPr="00D77C6D">
        <w:rPr>
          <w:rStyle w:val="Emphasis"/>
          <w:rFonts w:ascii="Times New Roman" w:hAnsi="Times New Roman" w:cs="Times New Roman"/>
          <w:b w:val="0"/>
          <w:iCs w:val="0"/>
          <w:sz w:val="16"/>
          <w:u w:val="none"/>
          <w:bdr w:val="none" w:sz="0" w:space="0" w:color="auto"/>
        </w:rPr>
        <w:t xml:space="preserve"> </w:t>
      </w:r>
      <w:r w:rsidRPr="00D77C6D">
        <w:rPr>
          <w:rFonts w:ascii="Times New Roman" w:hAnsi="Times New Roman" w:cs="Times New Roman"/>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77C6D">
        <w:rPr>
          <w:rStyle w:val="StyleBoldUnderline"/>
          <w:rFonts w:ascii="Times New Roman" w:hAnsi="Times New Roman" w:cs="Times New Roman"/>
        </w:rPr>
        <w:t>Fundis wanted to keep a firm footing outside the realm of institutionalized politics. They refused to bargain with</w:t>
      </w:r>
      <w:r w:rsidRPr="00D77C6D">
        <w:rPr>
          <w:rFonts w:ascii="Times New Roman" w:hAnsi="Times New Roman" w:cs="Times New Roman"/>
          <w:sz w:val="16"/>
        </w:rPr>
        <w:t xml:space="preserve"> the more </w:t>
      </w:r>
      <w:r w:rsidRPr="00D77C6D">
        <w:rPr>
          <w:rStyle w:val="StyleBoldUnderline"/>
          <w:rFonts w:ascii="Times New Roman" w:hAnsi="Times New Roman" w:cs="Times New Roman"/>
        </w:rPr>
        <w:t>established parties or to join coalition governments.</w:t>
      </w:r>
      <w:r w:rsidRPr="00D77C6D">
        <w:rPr>
          <w:rFonts w:ascii="Times New Roman" w:hAnsi="Times New Roman" w:cs="Times New Roman"/>
          <w:sz w:val="16"/>
        </w:rPr>
        <w:t xml:space="preserve"> Realos favored participating in institutionalized politics while pressing their grassroots agenda. Only this way, they claimed, would they have a chance to implement at least some parts of their program. </w:t>
      </w:r>
      <w:r w:rsidRPr="00D77C6D">
        <w:rPr>
          <w:rStyle w:val="StyleBoldUnderline"/>
          <w:rFonts w:ascii="Times New Roman" w:hAnsi="Times New Roman" w:cs="Times New Roman"/>
        </w:rPr>
        <w:t>This internal debate</w:t>
      </w:r>
      <w:r w:rsidRPr="00D77C6D">
        <w:rPr>
          <w:rFonts w:ascii="Times New Roman" w:hAnsi="Times New Roman" w:cs="Times New Roman"/>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77C6D">
        <w:rPr>
          <w:rStyle w:val="StyleBoldUnderline"/>
          <w:rFonts w:ascii="Times New Roman" w:hAnsi="Times New Roman" w:cs="Times New Roman"/>
        </w:rPr>
        <w:t>failure to come to agreement on basic issues can be viewed as a hazard of grass-roots democracy.</w:t>
      </w:r>
      <w:r w:rsidRPr="00D77C6D">
        <w:rPr>
          <w:rFonts w:ascii="Times New Roman" w:hAnsi="Times New Roman" w:cs="Times New Roman"/>
          <w:sz w:val="16"/>
        </w:rPr>
        <w:t xml:space="preserve"> The Greens, like the West Berlin citizen initiative, are opposed in principle to forcing one faction to give way to another. </w:t>
      </w:r>
      <w:r w:rsidRPr="00D77C6D">
        <w:rPr>
          <w:rStyle w:val="StyleBoldUnderline"/>
          <w:rFonts w:ascii="Times New Roman" w:hAnsi="Times New Roman" w:cs="Times New Roman"/>
        </w:rPr>
        <w:t>Disunity</w:t>
      </w:r>
      <w:r w:rsidRPr="00D77C6D">
        <w:rPr>
          <w:rFonts w:ascii="Times New Roman" w:hAnsi="Times New Roman" w:cs="Times New Roman"/>
          <w:sz w:val="16"/>
        </w:rPr>
        <w:t xml:space="preserve"> thus </w:t>
      </w:r>
      <w:r w:rsidRPr="00D77C6D">
        <w:rPr>
          <w:rStyle w:val="StyleBoldUnderline"/>
          <w:rFonts w:ascii="Times New Roman" w:hAnsi="Times New Roman" w:cs="Times New Roman"/>
        </w:rPr>
        <w:t>persists within the group.</w:t>
      </w:r>
      <w:r w:rsidRPr="00D77C6D">
        <w:rPr>
          <w:rFonts w:ascii="Times New Roman" w:hAnsi="Times New Roman" w:cs="Times New Roman"/>
          <w:sz w:val="16"/>
        </w:rPr>
        <w:t xml:space="preserve"> </w:t>
      </w:r>
      <w:r w:rsidRPr="00D77C6D">
        <w:rPr>
          <w:rStyle w:val="StyleBoldUnderline"/>
          <w:rFonts w:ascii="Times New Roman" w:hAnsi="Times New Roman" w:cs="Times New Roman"/>
        </w:rPr>
        <w:t>On the other hand</w:t>
      </w:r>
      <w:r w:rsidRPr="00D77C6D">
        <w:rPr>
          <w:rFonts w:ascii="Times New Roman" w:hAnsi="Times New Roman" w:cs="Times New Roman"/>
          <w:sz w:val="16"/>
        </w:rPr>
        <w:t xml:space="preserve">, the </w:t>
      </w:r>
      <w:r w:rsidRPr="00D77C6D">
        <w:rPr>
          <w:rStyle w:val="Emphasis"/>
          <w:rFonts w:ascii="Times New Roman" w:hAnsi="Times New Roman" w:cs="Times New Roman"/>
        </w:rPr>
        <w:t xml:space="preserve">tension </w:t>
      </w:r>
      <w:r w:rsidRPr="00D77C6D">
        <w:rPr>
          <w:rStyle w:val="Emphasis"/>
          <w:rFonts w:ascii="Times New Roman" w:hAnsi="Times New Roman" w:cs="Times New Roman"/>
        </w:rPr>
        <w:lastRenderedPageBreak/>
        <w:t>can be understood</w:t>
      </w:r>
      <w:r w:rsidRPr="00D77C6D">
        <w:rPr>
          <w:rFonts w:ascii="Times New Roman" w:hAnsi="Times New Roman" w:cs="Times New Roman"/>
          <w:sz w:val="16"/>
        </w:rPr>
        <w:t xml:space="preserve"> not as a failure, but </w:t>
      </w:r>
      <w:r w:rsidRPr="00D77C6D">
        <w:rPr>
          <w:rStyle w:val="Emphasis"/>
          <w:rFonts w:ascii="Times New Roman" w:hAnsi="Times New Roman" w:cs="Times New Roman"/>
        </w:rPr>
        <w:t>as</w:t>
      </w:r>
      <w:r w:rsidRPr="00D77C6D">
        <w:rPr>
          <w:rFonts w:ascii="Times New Roman" w:hAnsi="Times New Roman" w:cs="Times New Roman"/>
          <w:sz w:val="16"/>
        </w:rPr>
        <w:t xml:space="preserve"> a kind of </w:t>
      </w:r>
      <w:r w:rsidRPr="00D77C6D">
        <w:rPr>
          <w:rStyle w:val="Emphasis"/>
          <w:rFonts w:ascii="Times New Roman" w:hAnsi="Times New Roman" w:cs="Times New Roman"/>
        </w:rPr>
        <w:t xml:space="preserve">success: </w:t>
      </w:r>
      <w:r w:rsidRPr="00D77C6D">
        <w:rPr>
          <w:rStyle w:val="Emphasis"/>
          <w:rFonts w:ascii="Times New Roman" w:hAnsi="Times New Roman" w:cs="Times New Roman"/>
          <w:highlight w:val="yellow"/>
        </w:rPr>
        <w:t>grassroots politics has not been absorbed into the bureaucratized system; it retains its critical dimension</w:t>
      </w:r>
      <w:r w:rsidRPr="00D77C6D">
        <w:rPr>
          <w:rFonts w:ascii="Times New Roman" w:hAnsi="Times New Roman" w:cs="Times New Roman"/>
          <w:sz w:val="16"/>
        </w:rPr>
        <w:t xml:space="preserve">, both </w:t>
      </w:r>
      <w:r w:rsidRPr="00D77C6D">
        <w:rPr>
          <w:rStyle w:val="StyleBoldUnderline"/>
          <w:rFonts w:ascii="Times New Roman" w:hAnsi="Times New Roman" w:cs="Times New Roman"/>
        </w:rPr>
        <w:t xml:space="preserve">in relation to the political system and within the groups themselves. The lively </w:t>
      </w:r>
      <w:r w:rsidRPr="00D77C6D">
        <w:rPr>
          <w:rStyle w:val="StyleBoldUnderline"/>
          <w:rFonts w:ascii="Times New Roman" w:hAnsi="Times New Roman" w:cs="Times New Roman"/>
          <w:highlight w:val="yellow"/>
        </w:rPr>
        <w:t>debate</w:t>
      </w:r>
      <w:r w:rsidRPr="00D77C6D">
        <w:rPr>
          <w:rFonts w:ascii="Times New Roman" w:hAnsi="Times New Roman" w:cs="Times New Roman"/>
          <w:sz w:val="16"/>
        </w:rPr>
        <w:t xml:space="preserve"> stimulated by grassroots groups and parties </w:t>
      </w:r>
      <w:r w:rsidRPr="00D77C6D">
        <w:rPr>
          <w:rStyle w:val="StyleBoldUnderline"/>
          <w:rFonts w:ascii="Times New Roman" w:hAnsi="Times New Roman" w:cs="Times New Roman"/>
          <w:highlight w:val="yellow"/>
        </w:rPr>
        <w:t>keeps questions of democracy on the</w:t>
      </w:r>
      <w:r w:rsidRPr="00D77C6D">
        <w:rPr>
          <w:rStyle w:val="StyleBoldUnderline"/>
          <w:rFonts w:ascii="Times New Roman" w:hAnsi="Times New Roman" w:cs="Times New Roman"/>
        </w:rPr>
        <w:t xml:space="preserve"> public </w:t>
      </w:r>
      <w:r w:rsidRPr="00D77C6D">
        <w:rPr>
          <w:rStyle w:val="StyleBoldUnderline"/>
          <w:rFonts w:ascii="Times New Roman" w:hAnsi="Times New Roman" w:cs="Times New Roman"/>
          <w:highlight w:val="yellow"/>
        </w:rPr>
        <w:t>agenda</w:t>
      </w:r>
      <w:r w:rsidRPr="00D77C6D">
        <w:rPr>
          <w:rStyle w:val="StyleBoldUnderline"/>
          <w:rFonts w:ascii="Times New Roman" w:hAnsi="Times New Roman" w:cs="Times New Roman"/>
        </w:rPr>
        <w:t>.</w:t>
      </w:r>
      <w:r w:rsidRPr="00D77C6D">
        <w:rPr>
          <w:rStyle w:val="StyleBoldUnderline"/>
          <w:rFonts w:ascii="Times New Roman" w:hAnsi="Times New Roman" w:cs="Times New Roman"/>
          <w:b w:val="0"/>
          <w:bCs w:val="0"/>
          <w:sz w:val="16"/>
          <w:u w:val="none"/>
        </w:rPr>
        <w:t xml:space="preserve"> </w:t>
      </w:r>
      <w:r w:rsidRPr="00D77C6D">
        <w:rPr>
          <w:rFonts w:ascii="Times New Roman" w:hAnsi="Times New Roman" w:cs="Times New Roman"/>
          <w:sz w:val="16"/>
        </w:rPr>
        <w:t xml:space="preserve">Technical Debate  In West Berlin, </w:t>
      </w:r>
      <w:r w:rsidRPr="00D77C6D">
        <w:rPr>
          <w:rStyle w:val="StyleBoldUnderline"/>
          <w:rFonts w:ascii="Times New Roman" w:hAnsi="Times New Roman" w:cs="Times New Roman"/>
        </w:rPr>
        <w:t xml:space="preserve">the two-dimensionality of the </w:t>
      </w:r>
      <w:r w:rsidRPr="00D77C6D">
        <w:rPr>
          <w:rStyle w:val="StyleBoldUnderline"/>
          <w:rFonts w:ascii="Times New Roman" w:hAnsi="Times New Roman" w:cs="Times New Roman"/>
          <w:highlight w:val="yellow"/>
        </w:rPr>
        <w:t xml:space="preserve">energy </w:t>
      </w:r>
      <w:r w:rsidRPr="00D77C6D">
        <w:rPr>
          <w:rStyle w:val="StyleBoldUnderline"/>
          <w:rFonts w:ascii="Times New Roman" w:hAnsi="Times New Roman" w:cs="Times New Roman"/>
        </w:rPr>
        <w:t xml:space="preserve">issue </w:t>
      </w:r>
      <w:r w:rsidRPr="00D77C6D">
        <w:rPr>
          <w:rStyle w:val="StyleBoldUnderline"/>
          <w:rFonts w:ascii="Times New Roman" w:hAnsi="Times New Roman" w:cs="Times New Roman"/>
          <w:highlight w:val="yellow"/>
        </w:rPr>
        <w:t xml:space="preserve">forced citizen activists to become </w:t>
      </w:r>
      <w:r w:rsidRPr="00D77C6D">
        <w:rPr>
          <w:rStyle w:val="Emphasis"/>
          <w:rFonts w:ascii="Times New Roman" w:hAnsi="Times New Roman" w:cs="Times New Roman"/>
          <w:highlight w:val="yellow"/>
        </w:rPr>
        <w:t>both participants in and critics of the policy process.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order to defeat the plant, </w:t>
      </w:r>
      <w:r w:rsidRPr="00D77C6D">
        <w:rPr>
          <w:rStyle w:val="StyleBoldUnderline"/>
          <w:rFonts w:ascii="Times New Roman" w:hAnsi="Times New Roman" w:cs="Times New Roman"/>
          <w:highlight w:val="yellow"/>
        </w:rPr>
        <w:t>activists engaged in technical debate.</w:t>
      </w:r>
      <w:r w:rsidRPr="00D77C6D">
        <w:rPr>
          <w:rStyle w:val="StyleBoldUnderline"/>
          <w:rFonts w:ascii="Times New Roman" w:hAnsi="Times New Roman" w:cs="Times New Roman"/>
        </w:rPr>
        <w:t xml:space="preserve"> They won several decisions in favor of environmental protection, often </w:t>
      </w:r>
      <w:r w:rsidRPr="00D77C6D">
        <w:rPr>
          <w:rStyle w:val="StyleBoldUnderline"/>
          <w:rFonts w:ascii="Times New Roman" w:hAnsi="Times New Roman" w:cs="Times New Roman"/>
          <w:highlight w:val="yellow"/>
        </w:rPr>
        <w:t>proving to be more informed than bureaucratic experts</w:t>
      </w:r>
      <w:r w:rsidRPr="00D77C6D">
        <w:rPr>
          <w:rStyle w:val="StyleBoldUnderline"/>
          <w:rFonts w:ascii="Times New Roman" w:hAnsi="Times New Roman" w:cs="Times New Roman"/>
        </w:rPr>
        <w:t xml:space="preserve"> themselves.</w:t>
      </w:r>
      <w:r w:rsidRPr="00D77C6D">
        <w:rPr>
          <w:rFonts w:ascii="Times New Roman" w:hAnsi="Times New Roman" w:cs="Times New Roman"/>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D77C6D">
        <w:rPr>
          <w:rStyle w:val="StyleBoldUnderline"/>
          <w:rFonts w:ascii="Times New Roman" w:hAnsi="Times New Roman" w:cs="Times New Roman"/>
          <w:highlight w:val="yellow"/>
        </w:rPr>
        <w:t>it helped them to challenge the legitimacy of technocratic policy making.</w:t>
      </w:r>
      <w:r w:rsidRPr="00D77C6D">
        <w:rPr>
          <w:rStyle w:val="StyleBoldUnderline"/>
          <w:rFonts w:ascii="Times New Roman" w:hAnsi="Times New Roman" w:cs="Times New Roman"/>
        </w:rPr>
        <w:t xml:space="preserve"> They turned back the</w:t>
      </w:r>
      <w:r w:rsidRPr="00D77C6D">
        <w:rPr>
          <w:rFonts w:ascii="Times New Roman" w:hAnsi="Times New Roman" w:cs="Times New Roman"/>
          <w:sz w:val="16"/>
        </w:rPr>
        <w:t xml:space="preserve"> Land </w:t>
      </w:r>
      <w:r w:rsidRPr="00D77C6D">
        <w:rPr>
          <w:rStyle w:val="StyleBoldUnderline"/>
          <w:rFonts w:ascii="Times New Roman" w:hAnsi="Times New Roman" w:cs="Times New Roman"/>
        </w:rPr>
        <w:t>government's attempts to displace political problems by formulating them in technical terms</w:t>
      </w:r>
      <w:r w:rsidRPr="00D77C6D">
        <w:rPr>
          <w:rFonts w:ascii="Times New Roman" w:hAnsi="Times New Roman" w:cs="Times New Roman"/>
          <w:sz w:val="16"/>
        </w:rPr>
        <w:t xml:space="preserve">.54 </w:t>
      </w:r>
      <w:r w:rsidRPr="00D77C6D">
        <w:rPr>
          <w:rStyle w:val="StyleBoldUnderline"/>
          <w:rFonts w:ascii="Times New Roman" w:hAnsi="Times New Roman" w:cs="Times New Roman"/>
        </w:rPr>
        <w:t>By demonstrating the fallibility of the technical arguments, activists forced authorities to acknowledge that energy demand was a political variable</w:t>
      </w:r>
      <w:r w:rsidRPr="00D77C6D">
        <w:rPr>
          <w:rFonts w:ascii="Times New Roman" w:hAnsi="Times New Roman" w:cs="Times New Roman"/>
          <w:sz w:val="16"/>
        </w:rPr>
        <w:t xml:space="preserve">, whose value at any one point was as much </w:t>
      </w:r>
      <w:r w:rsidRPr="00D77C6D">
        <w:rPr>
          <w:rStyle w:val="StyleBoldUnderline"/>
          <w:rFonts w:ascii="Times New Roman" w:hAnsi="Times New Roman" w:cs="Times New Roman"/>
        </w:rPr>
        <w:t>influenced by the choices of policy makers</w:t>
      </w:r>
      <w:r w:rsidRPr="00D77C6D">
        <w:rPr>
          <w:rFonts w:ascii="Times New Roman" w:hAnsi="Times New Roman" w:cs="Times New Roman"/>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D77C6D">
        <w:rPr>
          <w:rStyle w:val="Emphasis"/>
          <w:rFonts w:ascii="Times New Roman" w:hAnsi="Times New Roman" w:cs="Times New Roman"/>
        </w:rPr>
        <w:t>At the very least</w:t>
      </w:r>
      <w:r w:rsidRPr="00D77C6D">
        <w:rPr>
          <w:rFonts w:ascii="Times New Roman" w:hAnsi="Times New Roman" w:cs="Times New Roman"/>
          <w:sz w:val="16"/>
        </w:rPr>
        <w:t xml:space="preserve">, however, </w:t>
      </w:r>
      <w:r w:rsidRPr="00D77C6D">
        <w:rPr>
          <w:rStyle w:val="StyleBoldUnderline"/>
          <w:rFonts w:ascii="Times New Roman" w:hAnsi="Times New Roman" w:cs="Times New Roman"/>
        </w:rPr>
        <w:t>grassroots action challenges critical theory's notion that technical discussion is inimical to democratic politics</w:t>
      </w:r>
      <w:r w:rsidRPr="00D77C6D">
        <w:rPr>
          <w:rFonts w:ascii="Times New Roman" w:hAnsi="Times New Roman" w:cs="Times New Roman"/>
          <w:sz w:val="16"/>
        </w:rPr>
        <w:t xml:space="preserve">.55 </w:t>
      </w:r>
      <w:r w:rsidRPr="00D77C6D">
        <w:rPr>
          <w:rStyle w:val="StyleBoldUnderline"/>
          <w:rFonts w:ascii="Times New Roman" w:hAnsi="Times New Roman" w:cs="Times New Roman"/>
          <w:highlight w:val="yellow"/>
        </w:rPr>
        <w:t>Citizen groups have raised</w:t>
      </w:r>
      <w:r w:rsidRPr="00D77C6D">
        <w:rPr>
          <w:rStyle w:val="StyleBoldUnderline"/>
          <w:rFonts w:ascii="Times New Roman" w:hAnsi="Times New Roman" w:cs="Times New Roman"/>
        </w:rPr>
        <w:t xml:space="preserve"> the possibility of </w:t>
      </w:r>
      <w:r w:rsidRPr="00D77C6D">
        <w:rPr>
          <w:rStyle w:val="StyleBoldUnderline"/>
          <w:rFonts w:ascii="Times New Roman" w:hAnsi="Times New Roman" w:cs="Times New Roman"/>
          <w:highlight w:val="yellow"/>
        </w:rPr>
        <w:t xml:space="preserve">a </w:t>
      </w:r>
      <w:r w:rsidRPr="00D77C6D">
        <w:rPr>
          <w:rStyle w:val="Emphasis"/>
          <w:rFonts w:ascii="Times New Roman" w:hAnsi="Times New Roman" w:cs="Times New Roman"/>
          <w:highlight w:val="yellow"/>
        </w:rPr>
        <w:t>dialogue that is</w:t>
      </w:r>
      <w:r w:rsidRPr="00D77C6D">
        <w:rPr>
          <w:rStyle w:val="Emphasis"/>
          <w:rFonts w:ascii="Times New Roman" w:hAnsi="Times New Roman" w:cs="Times New Roman"/>
        </w:rPr>
        <w:t xml:space="preserve"> both </w:t>
      </w:r>
      <w:r w:rsidRPr="00D77C6D">
        <w:rPr>
          <w:rStyle w:val="Emphasis"/>
          <w:rFonts w:ascii="Times New Roman" w:hAnsi="Times New Roman" w:cs="Times New Roman"/>
          <w:highlight w:val="yellow"/>
        </w:rPr>
        <w:t>technically sophisticated and democratic.</w:t>
      </w:r>
      <w:r w:rsidRPr="00D77C6D">
        <w:rPr>
          <w:rStyle w:val="Emphasis"/>
          <w:rFonts w:ascii="Times New Roman" w:hAnsi="Times New Roman" w:cs="Times New Roman"/>
          <w:b w:val="0"/>
          <w:iCs w:val="0"/>
          <w:sz w:val="16"/>
          <w:u w:val="none"/>
          <w:bdr w:val="none" w:sz="0" w:space="0" w:color="auto"/>
        </w:rPr>
        <w:t xml:space="preserve"> </w:t>
      </w:r>
      <w:r w:rsidRPr="00D77C6D">
        <w:rPr>
          <w:rFonts w:ascii="Times New Roman" w:hAnsi="Times New Roman" w:cs="Times New Roman"/>
          <w:sz w:val="16"/>
        </w:rPr>
        <w:t xml:space="preserve">In sum, although the legitimation problems which gave rise to grass-roots protest have not been resolved, </w:t>
      </w:r>
      <w:r w:rsidRPr="00D77C6D">
        <w:rPr>
          <w:rStyle w:val="StyleBoldUnderline"/>
          <w:rFonts w:ascii="Times New Roman" w:hAnsi="Times New Roman" w:cs="Times New Roman"/>
        </w:rPr>
        <w:t>citizen action has worked to counter the marginalization of parliamentary politics and the technocratic character of policy debate</w:t>
      </w:r>
      <w:r w:rsidRPr="00D77C6D">
        <w:rPr>
          <w:rFonts w:ascii="Times New Roman" w:hAnsi="Times New Roman" w:cs="Times New Roman"/>
          <w:sz w:val="16"/>
        </w:rPr>
        <w:t xml:space="preserve"> that Offe and Habermas identify. The West Berlin case suggests that the </w:t>
      </w:r>
      <w:r w:rsidRPr="00D77C6D">
        <w:rPr>
          <w:rStyle w:val="StyleBoldUnderline"/>
          <w:rFonts w:ascii="Times New Roman" w:hAnsi="Times New Roman" w:cs="Times New Roman"/>
        </w:rPr>
        <w:t>solutions</w:t>
      </w:r>
      <w:r w:rsidRPr="00D77C6D">
        <w:rPr>
          <w:rFonts w:ascii="Times New Roman" w:hAnsi="Times New Roman" w:cs="Times New Roman"/>
          <w:sz w:val="16"/>
        </w:rPr>
        <w:t xml:space="preserve"> to current legitimation problems </w:t>
      </w:r>
      <w:r w:rsidRPr="00D77C6D">
        <w:rPr>
          <w:rStyle w:val="StyleBoldUnderline"/>
          <w:rFonts w:ascii="Times New Roman" w:hAnsi="Times New Roman" w:cs="Times New Roman"/>
        </w:rPr>
        <w:t>may not require total repudiation of those things previously associated with technocracy</w:t>
      </w:r>
      <w:r w:rsidRPr="00D77C6D">
        <w:rPr>
          <w:rFonts w:ascii="Times New Roman" w:hAnsi="Times New Roman" w:cs="Times New Roman"/>
          <w:sz w:val="16"/>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77C6D">
        <w:rPr>
          <w:rStyle w:val="StyleBoldUnderline"/>
          <w:rFonts w:ascii="Times New Roman" w:hAnsi="Times New Roman" w:cs="Times New Roman"/>
        </w:rPr>
        <w:t>the act of calling existing boundaries into question</w:t>
      </w:r>
      <w:r w:rsidRPr="00D77C6D">
        <w:rPr>
          <w:rFonts w:ascii="Times New Roman" w:hAnsi="Times New Roman" w:cs="Times New Roman"/>
          <w:sz w:val="16"/>
        </w:rPr>
        <w:t xml:space="preserve"> that </w:t>
      </w:r>
      <w:r w:rsidRPr="00D77C6D">
        <w:rPr>
          <w:rStyle w:val="StyleBoldUnderline"/>
          <w:rFonts w:ascii="Times New Roman" w:hAnsi="Times New Roman" w:cs="Times New Roman"/>
        </w:rPr>
        <w:t>keeps democracy vital. In raising alternative possibilities and encouraging citizens to take an active, critical role in their own governance</w:t>
      </w:r>
      <w:r w:rsidRPr="00D77C6D">
        <w:rPr>
          <w:rFonts w:ascii="Times New Roman" w:hAnsi="Times New Roman" w:cs="Times New Roman"/>
          <w:sz w:val="16"/>
        </w:rPr>
        <w:t xml:space="preserve">, the </w:t>
      </w:r>
      <w:r w:rsidRPr="00D77C6D">
        <w:rPr>
          <w:rStyle w:val="StyleBoldUnderline"/>
          <w:rFonts w:ascii="Times New Roman" w:hAnsi="Times New Roman" w:cs="Times New Roman"/>
        </w:rPr>
        <w:t xml:space="preserve">contribution of </w:t>
      </w:r>
      <w:r w:rsidRPr="00D77C6D">
        <w:rPr>
          <w:rStyle w:val="StyleBoldUnderline"/>
          <w:rFonts w:ascii="Times New Roman" w:hAnsi="Times New Roman" w:cs="Times New Roman"/>
          <w:highlight w:val="yellow"/>
        </w:rPr>
        <w:t>grassroots</w:t>
      </w:r>
      <w:r w:rsidRPr="00D77C6D">
        <w:rPr>
          <w:rFonts w:ascii="Times New Roman" w:hAnsi="Times New Roman" w:cs="Times New Roman"/>
          <w:sz w:val="16"/>
        </w:rPr>
        <w:t xml:space="preserve"> environmental </w:t>
      </w:r>
      <w:r w:rsidRPr="00D77C6D">
        <w:rPr>
          <w:rStyle w:val="StyleBoldUnderline"/>
          <w:rFonts w:ascii="Times New Roman" w:hAnsi="Times New Roman" w:cs="Times New Roman"/>
          <w:highlight w:val="yellow"/>
        </w:rPr>
        <w:t>groups</w:t>
      </w:r>
      <w:r w:rsidRPr="00D77C6D">
        <w:rPr>
          <w:rStyle w:val="StyleBoldUnderline"/>
          <w:rFonts w:ascii="Times New Roman" w:hAnsi="Times New Roman" w:cs="Times New Roman"/>
        </w:rPr>
        <w:t xml:space="preserve"> has been significant. </w:t>
      </w:r>
      <w:r w:rsidRPr="00D77C6D">
        <w:rPr>
          <w:rFonts w:ascii="Times New Roman" w:hAnsi="Times New Roman" w:cs="Times New Roman"/>
          <w:sz w:val="16"/>
        </w:rPr>
        <w:t xml:space="preserve">As Melucci states for new social movements in general, </w:t>
      </w:r>
      <w:r w:rsidRPr="00D77C6D">
        <w:rPr>
          <w:rStyle w:val="StyleBoldUnderline"/>
          <w:rFonts w:ascii="Times New Roman" w:hAnsi="Times New Roman" w:cs="Times New Roman"/>
        </w:rPr>
        <w:t>these groups mount a "symbolic" challenge by proposing "a different way of perceiving and naming the world</w:t>
      </w:r>
      <w:r w:rsidRPr="00D77C6D">
        <w:rPr>
          <w:rFonts w:ascii="Times New Roman" w:hAnsi="Times New Roman" w:cs="Times New Roman"/>
          <w:sz w:val="16"/>
        </w:rPr>
        <w:t xml:space="preserve">."58 Rochon concurs for the case of the West German peace movement, noting that </w:t>
      </w:r>
      <w:r w:rsidRPr="00D77C6D">
        <w:rPr>
          <w:rStyle w:val="StyleBoldUnderline"/>
          <w:rFonts w:ascii="Times New Roman" w:hAnsi="Times New Roman" w:cs="Times New Roman"/>
        </w:rPr>
        <w:t xml:space="preserve">its </w:t>
      </w:r>
      <w:r w:rsidRPr="00D77C6D">
        <w:rPr>
          <w:rStyle w:val="StyleBoldUnderline"/>
          <w:rFonts w:ascii="Times New Roman" w:hAnsi="Times New Roman" w:cs="Times New Roman"/>
          <w:highlight w:val="yellow"/>
        </w:rPr>
        <w:t>effect on the public discussion</w:t>
      </w:r>
      <w:r w:rsidRPr="00D77C6D">
        <w:rPr>
          <w:rFonts w:ascii="Times New Roman" w:hAnsi="Times New Roman" w:cs="Times New Roman"/>
          <w:sz w:val="16"/>
        </w:rPr>
        <w:t xml:space="preserve"> of secur-ity issues </w:t>
      </w:r>
      <w:r w:rsidRPr="00D77C6D">
        <w:rPr>
          <w:rStyle w:val="StyleBoldUnderline"/>
          <w:rFonts w:ascii="Times New Roman" w:hAnsi="Times New Roman" w:cs="Times New Roman"/>
          <w:highlight w:val="yellow"/>
        </w:rPr>
        <w:t>has been tremendous</w:t>
      </w:r>
      <w:r w:rsidRPr="00D77C6D">
        <w:rPr>
          <w:rFonts w:ascii="Times New Roman" w:hAnsi="Times New Roman" w:cs="Times New Roman"/>
          <w:sz w:val="16"/>
        </w:rPr>
        <w:t xml:space="preserve">.59 </w:t>
      </w:r>
      <w:r w:rsidRPr="00D77C6D">
        <w:rPr>
          <w:rStyle w:val="StyleBoldUnderline"/>
          <w:rFonts w:ascii="Times New Roman" w:hAnsi="Times New Roman" w:cs="Times New Roman"/>
        </w:rPr>
        <w:t>The effects</w:t>
      </w:r>
      <w:r w:rsidRPr="00D77C6D">
        <w:rPr>
          <w:rFonts w:ascii="Times New Roman" w:hAnsi="Times New Roman" w:cs="Times New Roman"/>
          <w:sz w:val="16"/>
        </w:rPr>
        <w:t xml:space="preserve"> of the legitimation issue in the FRG </w:t>
      </w:r>
      <w:r w:rsidRPr="00D77C6D">
        <w:rPr>
          <w:rStyle w:val="StyleBoldUnderline"/>
          <w:rFonts w:ascii="Times New Roman" w:hAnsi="Times New Roman" w:cs="Times New Roman"/>
        </w:rPr>
        <w:t>are evident in increased citizen interest in areas formerly left to technical experts. Citizens have formed nationwide associations of environmental and other grassroots groups</w:t>
      </w:r>
      <w:r w:rsidRPr="00D77C6D">
        <w:rPr>
          <w:rFonts w:ascii="Times New Roman" w:hAnsi="Times New Roman" w:cs="Times New Roman"/>
          <w:sz w:val="16"/>
        </w:rPr>
        <w:t xml:space="preserve"> as well as alternative and green parties </w:t>
      </w:r>
      <w:r w:rsidRPr="00D77C6D">
        <w:rPr>
          <w:rStyle w:val="StyleBoldUnderline"/>
          <w:rFonts w:ascii="Times New Roman" w:hAnsi="Times New Roman" w:cs="Times New Roman"/>
        </w:rPr>
        <w:t>at all levels of government. The level of information within the groups is generally quite high, and their participation</w:t>
      </w:r>
      <w:r w:rsidRPr="00D77C6D">
        <w:rPr>
          <w:rFonts w:ascii="Times New Roman" w:hAnsi="Times New Roman" w:cs="Times New Roman"/>
          <w:sz w:val="16"/>
        </w:rPr>
        <w:t xml:space="preserve">, especially in local politics, </w:t>
      </w:r>
      <w:r w:rsidRPr="00D77C6D">
        <w:rPr>
          <w:rStyle w:val="StyleBoldUnderline"/>
          <w:rFonts w:ascii="Times New Roman" w:hAnsi="Times New Roman" w:cs="Times New Roman"/>
        </w:rPr>
        <w:t>has raised the awareness and engagement of the general populace noticeably</w:t>
      </w:r>
      <w:r w:rsidRPr="00D77C6D">
        <w:rPr>
          <w:rFonts w:ascii="Times New Roman" w:hAnsi="Times New Roman" w:cs="Times New Roman"/>
          <w:sz w:val="16"/>
        </w:rPr>
        <w:t xml:space="preserve">.60 </w:t>
      </w:r>
      <w:r w:rsidRPr="00D77C6D">
        <w:rPr>
          <w:rStyle w:val="StyleBoldUnderline"/>
          <w:rFonts w:ascii="Times New Roman" w:hAnsi="Times New Roman" w:cs="Times New Roman"/>
        </w:rPr>
        <w:t>Policy concessions</w:t>
      </w:r>
      <w:r w:rsidRPr="00D77C6D">
        <w:rPr>
          <w:rFonts w:ascii="Times New Roman" w:hAnsi="Times New Roman" w:cs="Times New Roman"/>
          <w:sz w:val="16"/>
        </w:rPr>
        <w:t xml:space="preserve"> and new legal provisions for citizen participation </w:t>
      </w:r>
      <w:r w:rsidRPr="00D77C6D">
        <w:rPr>
          <w:rStyle w:val="StyleBoldUnderline"/>
          <w:rFonts w:ascii="Times New Roman" w:hAnsi="Times New Roman" w:cs="Times New Roman"/>
        </w:rPr>
        <w:t>have not quelled grassroots action.</w:t>
      </w:r>
      <w:r w:rsidRPr="00D77C6D">
        <w:rPr>
          <w:rFonts w:ascii="Times New Roman" w:hAnsi="Times New Roman" w:cs="Times New Roman"/>
          <w:sz w:val="16"/>
        </w:rPr>
        <w:t xml:space="preserve"> The </w:t>
      </w:r>
      <w:r w:rsidRPr="00D77C6D">
        <w:rPr>
          <w:rStyle w:val="Emphasis"/>
          <w:rFonts w:ascii="Times New Roman" w:hAnsi="Times New Roman" w:cs="Times New Roman"/>
          <w:highlight w:val="yellow"/>
        </w:rPr>
        <w:t>attempts of</w:t>
      </w:r>
      <w:r w:rsidRPr="00D77C6D">
        <w:rPr>
          <w:rFonts w:ascii="Times New Roman" w:hAnsi="Times New Roman" w:cs="Times New Roman"/>
          <w:sz w:val="16"/>
        </w:rPr>
        <w:t xml:space="preserve"> the </w:t>
      </w:r>
      <w:r w:rsidRPr="00D77C6D">
        <w:rPr>
          <w:rStyle w:val="Emphasis"/>
          <w:rFonts w:ascii="Times New Roman" w:hAnsi="Times New Roman" w:cs="Times New Roman"/>
          <w:highlight w:val="yellow"/>
        </w:rPr>
        <w:t>established</w:t>
      </w:r>
      <w:r w:rsidRPr="00D77C6D">
        <w:rPr>
          <w:rFonts w:ascii="Times New Roman" w:hAnsi="Times New Roman" w:cs="Times New Roman"/>
          <w:sz w:val="16"/>
        </w:rPr>
        <w:t xml:space="preserve"> political </w:t>
      </w:r>
      <w:r w:rsidRPr="00D77C6D">
        <w:rPr>
          <w:rStyle w:val="Emphasis"/>
          <w:rFonts w:ascii="Times New Roman" w:hAnsi="Times New Roman" w:cs="Times New Roman"/>
          <w:highlight w:val="yellow"/>
        </w:rPr>
        <w:t>parties to coopt "green" issues have</w:t>
      </w:r>
      <w:r w:rsidRPr="00D77C6D">
        <w:rPr>
          <w:rFonts w:ascii="Times New Roman" w:hAnsi="Times New Roman" w:cs="Times New Roman"/>
          <w:sz w:val="16"/>
        </w:rPr>
        <w:t xml:space="preserve"> also </w:t>
      </w:r>
      <w:r w:rsidRPr="00D77C6D">
        <w:rPr>
          <w:rStyle w:val="Emphasis"/>
          <w:rFonts w:ascii="Times New Roman" w:hAnsi="Times New Roman" w:cs="Times New Roman"/>
          <w:highlight w:val="yellow"/>
        </w:rPr>
        <w:t>met with limited success.</w:t>
      </w:r>
      <w:r w:rsidRPr="00D77C6D">
        <w:rPr>
          <w:rFonts w:ascii="Times New Roman" w:hAnsi="Times New Roman" w:cs="Times New Roman"/>
          <w:sz w:val="16"/>
        </w:rPr>
        <w:t xml:space="preserve"> Even green parties themselves have not tapped the full potential of public support for these issues. </w:t>
      </w:r>
      <w:r w:rsidRPr="00D77C6D">
        <w:rPr>
          <w:rStyle w:val="StyleBoldUnderline"/>
          <w:rFonts w:ascii="Times New Roman" w:hAnsi="Times New Roman" w:cs="Times New Roman"/>
        </w:rPr>
        <w:t>The</w:t>
      </w:r>
      <w:r w:rsidRPr="00D77C6D">
        <w:rPr>
          <w:rFonts w:ascii="Times New Roman" w:hAnsi="Times New Roman" w:cs="Times New Roman"/>
          <w:sz w:val="16"/>
        </w:rPr>
        <w:t xml:space="preserve"> </w:t>
      </w:r>
      <w:r w:rsidRPr="00D77C6D">
        <w:rPr>
          <w:rStyle w:val="StyleBoldUnderline"/>
          <w:rFonts w:ascii="Times New Roman" w:hAnsi="Times New Roman" w:cs="Times New Roman"/>
        </w:rPr>
        <w:t>persistence</w:t>
      </w:r>
      <w:r w:rsidRPr="00D77C6D">
        <w:rPr>
          <w:rFonts w:ascii="Times New Roman" w:hAnsi="Times New Roman" w:cs="Times New Roman"/>
          <w:sz w:val="16"/>
        </w:rPr>
        <w:t xml:space="preserve"> of legitima-tion concerns, along with the growth </w:t>
      </w:r>
      <w:r w:rsidRPr="00D77C6D">
        <w:rPr>
          <w:rStyle w:val="StyleBoldUnderline"/>
          <w:rFonts w:ascii="Times New Roman" w:hAnsi="Times New Roman" w:cs="Times New Roman"/>
        </w:rPr>
        <w:t>of</w:t>
      </w:r>
      <w:r w:rsidRPr="00D77C6D">
        <w:rPr>
          <w:rFonts w:ascii="Times New Roman" w:hAnsi="Times New Roman" w:cs="Times New Roman"/>
          <w:sz w:val="16"/>
        </w:rPr>
        <w:t xml:space="preserve"> a culture of </w:t>
      </w:r>
      <w:r w:rsidRPr="00D77C6D">
        <w:rPr>
          <w:rStyle w:val="StyleBoldUnderline"/>
          <w:rFonts w:ascii="Times New Roman" w:hAnsi="Times New Roman" w:cs="Times New Roman"/>
        </w:rPr>
        <w:t>informed political activism, will ensure that the search continues for a space for</w:t>
      </w:r>
      <w:r w:rsidRPr="00D77C6D">
        <w:rPr>
          <w:rFonts w:ascii="Times New Roman" w:hAnsi="Times New Roman" w:cs="Times New Roman"/>
          <w:sz w:val="16"/>
        </w:rPr>
        <w:t xml:space="preserve"> a delibera-tive </w:t>
      </w:r>
      <w:r w:rsidRPr="00D77C6D">
        <w:rPr>
          <w:rStyle w:val="StyleBoldUnderline"/>
          <w:rFonts w:ascii="Times New Roman" w:hAnsi="Times New Roman" w:cs="Times New Roman"/>
        </w:rPr>
        <w:t>politics in modern technological society</w:t>
      </w:r>
      <w:r w:rsidRPr="00D77C6D">
        <w:rPr>
          <w:rFonts w:ascii="Times New Roman" w:hAnsi="Times New Roman" w:cs="Times New Roman"/>
          <w:sz w:val="16"/>
        </w:rPr>
        <w:t>.61</w:t>
      </w:r>
    </w:p>
    <w:p w14:paraId="5942E4EF"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lastRenderedPageBreak/>
        <w:t>---The impact outweighs --- deliberative debate models impart skills vital to respond to existential threats.</w:t>
      </w:r>
    </w:p>
    <w:p w14:paraId="76558A59"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Lundberg 2010</w:t>
      </w:r>
    </w:p>
    <w:p w14:paraId="4AA97D41"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Christian O. Professor of Communications @ University of North Carolina, Chapel Hill, “Tradition of Debate in North Carolina” in Navigating Opportunity: Policy Debate in the 21st Century By Allan D. Louden, p. 311</w:t>
      </w:r>
    </w:p>
    <w:p w14:paraId="63370971"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 xml:space="preserve">The second major problem with the critique that identifies a naivety in articulating debate and democracy is that it presumes that the primary pedagogical outcome of debate is speech capacities. But </w:t>
      </w:r>
      <w:r w:rsidRPr="00D77C6D">
        <w:rPr>
          <w:rStyle w:val="StyleBoldUnderline"/>
          <w:highlight w:val="yellow"/>
        </w:rPr>
        <w:t>the democratic capacities built by debate are</w:t>
      </w:r>
      <w:r w:rsidRPr="00D77C6D">
        <w:rPr>
          <w:rStyle w:val="StyleBoldUnderline"/>
        </w:rPr>
        <w:t xml:space="preserve"> not limited to speech</w:t>
      </w:r>
      <w:r w:rsidRPr="00D77C6D">
        <w:rPr>
          <w:rFonts w:ascii="Times New Roman" w:hAnsi="Times New Roman" w:cs="Times New Roman"/>
          <w:sz w:val="16"/>
        </w:rPr>
        <w:t xml:space="preserve">—as indicated earlier, </w:t>
      </w:r>
      <w:r w:rsidRPr="00D77C6D">
        <w:rPr>
          <w:rStyle w:val="StyleBoldUnderline"/>
        </w:rPr>
        <w:t xml:space="preserve">debate builds capacity for </w:t>
      </w:r>
      <w:r w:rsidRPr="00D77C6D">
        <w:rPr>
          <w:rStyle w:val="StyleBoldUnderline"/>
          <w:highlight w:val="yellow"/>
        </w:rPr>
        <w:t>critical thinking</w:t>
      </w:r>
      <w:r w:rsidRPr="00D77C6D">
        <w:rPr>
          <w:rFonts w:ascii="Times New Roman" w:hAnsi="Times New Roman" w:cs="Times New Roman"/>
          <w:sz w:val="16"/>
        </w:rPr>
        <w:t xml:space="preserve">, analysis of public claims, </w:t>
      </w:r>
      <w:r w:rsidRPr="00D77C6D">
        <w:rPr>
          <w:rStyle w:val="StyleBoldUnderline"/>
          <w:highlight w:val="yellow"/>
        </w:rPr>
        <w:t xml:space="preserve">informed decision making, and </w:t>
      </w:r>
      <w:r w:rsidRPr="00D77C6D">
        <w:rPr>
          <w:rStyle w:val="StyleBoldUnderline"/>
        </w:rPr>
        <w:t xml:space="preserve">better </w:t>
      </w:r>
      <w:r w:rsidRPr="00D77C6D">
        <w:rPr>
          <w:rStyle w:val="StyleBoldUnderline"/>
          <w:highlight w:val="yellow"/>
        </w:rPr>
        <w:t>public judgment</w:t>
      </w:r>
      <w:r w:rsidRPr="00D77C6D">
        <w:rPr>
          <w:rFonts w:ascii="Times New Roman" w:hAnsi="Times New Roman" w:cs="Times New Roman"/>
          <w:highlight w:val="yellow"/>
          <w:u w:val="single"/>
        </w:rPr>
        <w:t xml:space="preserve">. </w:t>
      </w:r>
      <w:r w:rsidRPr="00D77C6D">
        <w:rPr>
          <w:rStyle w:val="StyleBoldUnderline"/>
          <w:highlight w:val="yellow"/>
        </w:rPr>
        <w:t xml:space="preserve">If the </w:t>
      </w:r>
      <w:r w:rsidRPr="00D77C6D">
        <w:rPr>
          <w:rStyle w:val="StyleBoldUnderline"/>
        </w:rPr>
        <w:t xml:space="preserve">picture of modem </w:t>
      </w:r>
      <w:r w:rsidRPr="00D77C6D">
        <w:rPr>
          <w:rStyle w:val="StyleBoldUnderline"/>
          <w:highlight w:val="yellow"/>
        </w:rPr>
        <w:t>political life that underwrites</w:t>
      </w:r>
      <w:r w:rsidRPr="00D77C6D">
        <w:rPr>
          <w:rStyle w:val="StyleBoldUnderline"/>
        </w:rPr>
        <w:t xml:space="preserve"> this </w:t>
      </w:r>
      <w:r w:rsidRPr="00D77C6D">
        <w:rPr>
          <w:rStyle w:val="StyleBoldUnderline"/>
          <w:highlight w:val="yellow"/>
        </w:rPr>
        <w:t>critique of debate is a pessimistic view of</w:t>
      </w:r>
      <w:r w:rsidRPr="00D77C6D">
        <w:rPr>
          <w:rStyle w:val="StyleBoldUnderline"/>
        </w:rPr>
        <w:t xml:space="preserve"> increasingly labyrinthine and </w:t>
      </w:r>
      <w:r w:rsidRPr="00D77C6D">
        <w:rPr>
          <w:rStyle w:val="StyleBoldUnderline"/>
          <w:highlight w:val="yellow"/>
        </w:rPr>
        <w:t>bureaucratic</w:t>
      </w:r>
      <w:r w:rsidRPr="00D77C6D">
        <w:rPr>
          <w:rStyle w:val="StyleBoldUnderline"/>
        </w:rPr>
        <w:t xml:space="preserve"> administrative </w:t>
      </w:r>
      <w:r w:rsidRPr="00D77C6D">
        <w:rPr>
          <w:rStyle w:val="StyleBoldUnderline"/>
          <w:highlight w:val="yellow"/>
        </w:rPr>
        <w:t xml:space="preserve">politics, </w:t>
      </w:r>
      <w:r w:rsidRPr="00D77C6D">
        <w:rPr>
          <w:rStyle w:val="StyleBoldUnderline"/>
        </w:rPr>
        <w:t>rapid</w:t>
      </w:r>
      <w:r w:rsidRPr="00D77C6D">
        <w:rPr>
          <w:rFonts w:ascii="Times New Roman" w:hAnsi="Times New Roman" w:cs="Times New Roman"/>
          <w:sz w:val="16"/>
        </w:rPr>
        <w:t xml:space="preserve"> scientific and technological </w:t>
      </w:r>
      <w:r w:rsidRPr="00D77C6D">
        <w:rPr>
          <w:rStyle w:val="StyleBoldUnderline"/>
        </w:rPr>
        <w:t>change</w:t>
      </w:r>
      <w:r w:rsidRPr="00D77C6D">
        <w:rPr>
          <w:rFonts w:ascii="Times New Roman" w:hAnsi="Times New Roman" w:cs="Times New Roman"/>
          <w:sz w:val="16"/>
        </w:rPr>
        <w:t xml:space="preserve"> outpacing the capacities of the citizenry to comprehend them, </w:t>
      </w:r>
      <w:r w:rsidRPr="00D77C6D">
        <w:rPr>
          <w:rStyle w:val="StyleBoldUnderline"/>
        </w:rPr>
        <w:t xml:space="preserve">and ever-expanding insular special-interest- and money-driven politics, </w:t>
      </w:r>
      <w:r w:rsidRPr="00D77C6D">
        <w:rPr>
          <w:rStyle w:val="StyleBoldUnderline"/>
          <w:highlight w:val="yellow"/>
        </w:rPr>
        <w:t>it is a puzzling solution</w:t>
      </w:r>
      <w:r w:rsidRPr="00D77C6D">
        <w:rPr>
          <w:rStyle w:val="StyleBoldUnderline"/>
        </w:rPr>
        <w:t xml:space="preserve">, at best, </w:t>
      </w:r>
      <w:r w:rsidRPr="00D77C6D">
        <w:rPr>
          <w:rStyle w:val="StyleBoldUnderline"/>
          <w:highlight w:val="yellow"/>
        </w:rPr>
        <w:t xml:space="preserve">to </w:t>
      </w:r>
      <w:r w:rsidRPr="00D77C6D">
        <w:rPr>
          <w:rStyle w:val="StyleBoldUnderline"/>
        </w:rPr>
        <w:t xml:space="preserve">argue that these conditions </w:t>
      </w:r>
      <w:r w:rsidRPr="00D77C6D">
        <w:rPr>
          <w:rStyle w:val="StyleBoldUnderline"/>
          <w:highlight w:val="yellow"/>
        </w:rPr>
        <w:t>warrant giving up</w:t>
      </w:r>
      <w:r w:rsidRPr="00D77C6D">
        <w:rPr>
          <w:rStyle w:val="StyleBoldUnderline"/>
        </w:rPr>
        <w:t xml:space="preserve"> on debate</w:t>
      </w:r>
      <w:r w:rsidRPr="00D77C6D">
        <w:rPr>
          <w:rFonts w:ascii="Times New Roman" w:hAnsi="Times New Roman" w:cs="Times New Roman"/>
          <w:sz w:val="16"/>
        </w:rPr>
        <w:t xml:space="preserve">. If democracy is open to rearticulation, it is open to rearticulation precisely because </w:t>
      </w:r>
      <w:r w:rsidRPr="00D77C6D">
        <w:rPr>
          <w:rStyle w:val="StyleBoldUnderline"/>
        </w:rPr>
        <w:t xml:space="preserve">as the challenges of modern political life proliferate, the </w:t>
      </w:r>
      <w:r w:rsidRPr="00D77C6D">
        <w:rPr>
          <w:rStyle w:val="StyleBoldUnderline"/>
          <w:highlight w:val="yellow"/>
        </w:rPr>
        <w:t xml:space="preserve">citizenry's capacities can change, which is </w:t>
      </w:r>
      <w:r w:rsidRPr="00D77C6D">
        <w:rPr>
          <w:rStyle w:val="StyleBoldUnderline"/>
        </w:rPr>
        <w:t xml:space="preserve">one of </w:t>
      </w:r>
      <w:r w:rsidRPr="00D77C6D">
        <w:rPr>
          <w:rStyle w:val="StyleBoldUnderline"/>
          <w:highlight w:val="yellow"/>
        </w:rPr>
        <w:t>the</w:t>
      </w:r>
      <w:r w:rsidRPr="00D77C6D">
        <w:rPr>
          <w:rStyle w:val="StyleBoldUnderline"/>
        </w:rPr>
        <w:t xml:space="preserve"> primary reasons that theorists of democracy</w:t>
      </w:r>
      <w:r w:rsidRPr="00D77C6D">
        <w:rPr>
          <w:rFonts w:ascii="Times New Roman" w:hAnsi="Times New Roman" w:cs="Times New Roman"/>
          <w:sz w:val="16"/>
        </w:rPr>
        <w:t xml:space="preserve"> such as Ocwey in The Public awl Its Problems </w:t>
      </w:r>
      <w:r w:rsidRPr="00D77C6D">
        <w:rPr>
          <w:rStyle w:val="StyleBoldUnderline"/>
        </w:rPr>
        <w:t xml:space="preserve">place such a </w:t>
      </w:r>
      <w:r w:rsidRPr="00D77C6D">
        <w:rPr>
          <w:rStyle w:val="StyleBoldUnderline"/>
          <w:highlight w:val="yellow"/>
        </w:rPr>
        <w:t>high premium on education</w:t>
      </w:r>
      <w:r w:rsidRPr="00D77C6D">
        <w:rPr>
          <w:rFonts w:ascii="Times New Roman" w:hAnsi="Times New Roman" w:cs="Times New Roman"/>
          <w:sz w:val="16"/>
        </w:rPr>
        <w:t xml:space="preserve"> (Dewey 1988,63, 154). </w:t>
      </w:r>
      <w:r w:rsidRPr="00D77C6D">
        <w:rPr>
          <w:rStyle w:val="StyleBoldUnderline"/>
          <w:highlight w:val="yellow"/>
        </w:rPr>
        <w:t>Debate</w:t>
      </w:r>
      <w:r w:rsidRPr="00D77C6D">
        <w:rPr>
          <w:rFonts w:ascii="Times New Roman" w:hAnsi="Times New Roman" w:cs="Times New Roman"/>
          <w:sz w:val="16"/>
        </w:rPr>
        <w:t xml:space="preserve"> provides an indispensible form of education in the modem articulation of democracy because it </w:t>
      </w:r>
      <w:r w:rsidRPr="00D77C6D">
        <w:rPr>
          <w:rStyle w:val="StyleBoldUnderline"/>
          <w:highlight w:val="yellow"/>
        </w:rPr>
        <w:t xml:space="preserve">builds </w:t>
      </w:r>
      <w:r w:rsidRPr="00D77C6D">
        <w:rPr>
          <w:rStyle w:val="StyleBoldUnderline"/>
        </w:rPr>
        <w:t xml:space="preserve">precisely the </w:t>
      </w:r>
      <w:r w:rsidRPr="00D77C6D">
        <w:rPr>
          <w:rStyle w:val="StyleBoldUnderline"/>
          <w:highlight w:val="yellow"/>
        </w:rPr>
        <w:t>skills that allow</w:t>
      </w:r>
      <w:r w:rsidRPr="00D77C6D">
        <w:rPr>
          <w:rStyle w:val="StyleBoldUnderline"/>
        </w:rPr>
        <w:t xml:space="preserve"> the citizenry to </w:t>
      </w:r>
      <w:r w:rsidRPr="00D77C6D">
        <w:rPr>
          <w:rStyle w:val="StyleBoldUnderline"/>
          <w:highlight w:val="yellow"/>
        </w:rPr>
        <w:t>research</w:t>
      </w:r>
      <w:r w:rsidRPr="00D77C6D">
        <w:rPr>
          <w:rStyle w:val="StyleBoldUnderline"/>
        </w:rPr>
        <w:t xml:space="preserve"> and be informed </w:t>
      </w:r>
      <w:r w:rsidRPr="00D77C6D">
        <w:rPr>
          <w:rStyle w:val="StyleBoldUnderline"/>
          <w:highlight w:val="yellow"/>
        </w:rPr>
        <w:t>about</w:t>
      </w:r>
      <w:r w:rsidRPr="00D77C6D">
        <w:rPr>
          <w:rStyle w:val="StyleBoldUnderline"/>
        </w:rPr>
        <w:t xml:space="preserve"> policy </w:t>
      </w:r>
      <w:r w:rsidRPr="00D77C6D">
        <w:rPr>
          <w:rStyle w:val="StyleBoldUnderline"/>
          <w:highlight w:val="yellow"/>
        </w:rPr>
        <w:t>decisions that impact them</w:t>
      </w:r>
      <w:r w:rsidRPr="00D77C6D">
        <w:rPr>
          <w:rFonts w:ascii="Times New Roman" w:hAnsi="Times New Roman" w:cs="Times New Roman"/>
          <w:sz w:val="16"/>
        </w:rPr>
        <w:t xml:space="preserve">, to son rhroueh and evaluate the evidence for and relative merits of arguments for and against a policy in an increasingly infonnation-rich environment, and to prioritize their time and political energies toward policies that matter the most to them. </w:t>
      </w:r>
      <w:r w:rsidRPr="00D77C6D">
        <w:rPr>
          <w:rStyle w:val="StyleBoldUnderline"/>
        </w:rPr>
        <w:t xml:space="preserve">The </w:t>
      </w:r>
      <w:r w:rsidRPr="00D77C6D">
        <w:rPr>
          <w:rStyle w:val="StyleBoldUnderline"/>
          <w:highlight w:val="yellow"/>
        </w:rPr>
        <w:t>merits</w:t>
      </w:r>
      <w:r w:rsidRPr="00D77C6D">
        <w:rPr>
          <w:rStyle w:val="StyleBoldUnderline"/>
        </w:rPr>
        <w:t xml:space="preserve"> of debate as a tool for building democratic capacity-building </w:t>
      </w:r>
      <w:r w:rsidRPr="00D77C6D">
        <w:rPr>
          <w:rStyle w:val="StyleBoldUnderline"/>
          <w:highlight w:val="yellow"/>
        </w:rPr>
        <w:t xml:space="preserve">take on </w:t>
      </w:r>
      <w:r w:rsidRPr="00D77C6D">
        <w:rPr>
          <w:rStyle w:val="StyleBoldUnderline"/>
        </w:rPr>
        <w:t xml:space="preserve">a special significance in the context of </w:t>
      </w:r>
      <w:r w:rsidRPr="00D77C6D">
        <w:rPr>
          <w:rStyle w:val="StyleBoldUnderline"/>
          <w:highlight w:val="yellow"/>
        </w:rPr>
        <w:t>infor</w:t>
      </w:r>
      <w:r w:rsidRPr="00D77C6D">
        <w:rPr>
          <w:rStyle w:val="StyleBoldUnderline"/>
        </w:rPr>
        <w:t xml:space="preserve">mation </w:t>
      </w:r>
      <w:r w:rsidRPr="00D77C6D">
        <w:rPr>
          <w:rStyle w:val="StyleBoldUnderline"/>
          <w:highlight w:val="yellow"/>
        </w:rPr>
        <w:t>literacy</w:t>
      </w:r>
      <w:r w:rsidRPr="00D77C6D">
        <w:rPr>
          <w:rFonts w:ascii="Times New Roman" w:hAnsi="Times New Roman" w:cs="Times New Roman"/>
          <w:sz w:val="16"/>
        </w:rPr>
        <w:t>.</w:t>
      </w:r>
      <w:r w:rsidRPr="00D77C6D">
        <w:rPr>
          <w:rFonts w:ascii="Times New Roman" w:hAnsi="Times New Roman" w:cs="Times New Roman"/>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w:t>
      </w:r>
      <w:r w:rsidRPr="00D77C6D">
        <w:rPr>
          <w:rFonts w:ascii="Times New Roman" w:hAnsi="Times New Roman" w:cs="Times New Roman"/>
        </w:rPr>
        <w:t>To</w:t>
      </w:r>
      <w:r w:rsidRPr="00D77C6D">
        <w:rPr>
          <w:rFonts w:ascii="Times New Roman" w:hAnsi="Times New Roman" w:cs="Times New Roman"/>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D77C6D">
        <w:rPr>
          <w:rFonts w:ascii="Times New Roman" w:hAnsi="Times New Roman" w:cs="Times New Roman"/>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w:t>
      </w:r>
      <w:r w:rsidRPr="00D77C6D">
        <w:rPr>
          <w:rStyle w:val="StyleBoldUnderline"/>
          <w:highlight w:val="yellow"/>
        </w:rPr>
        <w:t>Larkin's study substantiates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Thomas Worthcn and Gaylcn </w:t>
      </w:r>
      <w:r w:rsidRPr="00D77C6D">
        <w:rPr>
          <w:rStyle w:val="StyleBoldUnderline"/>
          <w:highlight w:val="yellow"/>
        </w:rPr>
        <w:t>Pack's</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(1992, 3) </w:t>
      </w:r>
      <w:r w:rsidRPr="00D77C6D">
        <w:rPr>
          <w:rStyle w:val="StyleBoldUnderline"/>
          <w:highlight w:val="yellow"/>
        </w:rPr>
        <w:t>claim that debate in</w:t>
      </w:r>
      <w:r w:rsidRPr="00D77C6D">
        <w:rPr>
          <w:rStyle w:val="StyleBoldUnderline"/>
        </w:rPr>
        <w:t xml:space="preserve"> </w:t>
      </w:r>
      <w:r w:rsidRPr="00D77C6D">
        <w:rPr>
          <w:rFonts w:ascii="Times New Roman" w:hAnsi="Times New Roman" w:cs="Times New Roman"/>
          <w:sz w:val="16"/>
        </w:rPr>
        <w:t>the</w:t>
      </w:r>
      <w:r w:rsidRPr="00D77C6D">
        <w:rPr>
          <w:rStyle w:val="StyleBoldUnderline"/>
        </w:rPr>
        <w:t xml:space="preserve"> </w:t>
      </w:r>
      <w:r w:rsidRPr="00D77C6D">
        <w:rPr>
          <w:rStyle w:val="StyleBoldUnderline"/>
          <w:highlight w:val="yellow"/>
        </w:rPr>
        <w:t>college</w:t>
      </w:r>
      <w:r w:rsidRPr="00D77C6D">
        <w:rPr>
          <w:rStyle w:val="StyleBoldUnderline"/>
        </w:rPr>
        <w:t xml:space="preserve"> </w:t>
      </w:r>
      <w:r w:rsidRPr="00D77C6D">
        <w:rPr>
          <w:rFonts w:ascii="Times New Roman" w:hAnsi="Times New Roman" w:cs="Times New Roman"/>
          <w:sz w:val="16"/>
        </w:rPr>
        <w:t>classroom</w:t>
      </w:r>
      <w:r w:rsidRPr="00D77C6D">
        <w:rPr>
          <w:rStyle w:val="StyleBoldUnderline"/>
        </w:rPr>
        <w:t xml:space="preserve"> </w:t>
      </w:r>
      <w:r w:rsidRPr="00D77C6D">
        <w:rPr>
          <w:rStyle w:val="StyleBoldUnderline"/>
          <w:highlight w:val="yellow"/>
        </w:rPr>
        <w:t xml:space="preserve">plays a critical role in </w:t>
      </w:r>
      <w:r w:rsidRPr="00D77C6D">
        <w:rPr>
          <w:rStyle w:val="StyleBoldUnderline"/>
        </w:rPr>
        <w:t xml:space="preserve">fostering the kind of </w:t>
      </w:r>
      <w:r w:rsidRPr="00D77C6D">
        <w:rPr>
          <w:rStyle w:val="StyleBoldUnderline"/>
          <w:highlight w:val="yellow"/>
        </w:rPr>
        <w:t xml:space="preserve">problem-solving skills </w:t>
      </w:r>
      <w:r w:rsidRPr="00D77C6D">
        <w:rPr>
          <w:rStyle w:val="StyleBoldUnderline"/>
        </w:rPr>
        <w:t>demanded by the increasingly rich media and information environment of modernity</w:t>
      </w:r>
      <w:r w:rsidRPr="00D77C6D">
        <w:rPr>
          <w:rFonts w:ascii="Times New Roman" w:hAnsi="Times New Roman" w:cs="Times New Roman"/>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r w:rsidRPr="00D77C6D">
        <w:rPr>
          <w:rFonts w:ascii="Times New Roman" w:hAnsi="Times New Roman" w:cs="Times New Roman"/>
          <w:sz w:val="16"/>
          <w:szCs w:val="24"/>
        </w:rPr>
        <w:t xml:space="preserve"> </w:t>
      </w:r>
      <w:r w:rsidRPr="00D77C6D">
        <w:rPr>
          <w:rFonts w:ascii="Times New Roman" w:hAnsi="Times New Roman" w:cs="Times New Roman"/>
          <w:sz w:val="16"/>
        </w:rPr>
        <w:t xml:space="preserve">There are, without a doubt, a number of important criticisms of employing debate as a model for democratic deliberation. But cumulatively, </w:t>
      </w:r>
      <w:r w:rsidRPr="00D77C6D">
        <w:rPr>
          <w:rStyle w:val="StyleBoldUnderline"/>
          <w:highlight w:val="yellow"/>
        </w:rPr>
        <w:t xml:space="preserve">the evidence </w:t>
      </w:r>
      <w:r w:rsidRPr="00D77C6D">
        <w:rPr>
          <w:rStyle w:val="StyleBoldUnderline"/>
        </w:rPr>
        <w:t xml:space="preserve">presented here </w:t>
      </w:r>
      <w:r w:rsidRPr="00D77C6D">
        <w:rPr>
          <w:rStyle w:val="StyleBoldUnderline"/>
          <w:highlight w:val="yellow"/>
        </w:rPr>
        <w:t xml:space="preserve">warrants strong support for </w:t>
      </w:r>
      <w:r w:rsidRPr="00D77C6D">
        <w:rPr>
          <w:rStyle w:val="StyleBoldUnderline"/>
        </w:rPr>
        <w:t xml:space="preserve">expanding </w:t>
      </w:r>
      <w:r w:rsidRPr="00D77C6D">
        <w:rPr>
          <w:rStyle w:val="StyleBoldUnderline"/>
          <w:highlight w:val="yellow"/>
        </w:rPr>
        <w:t xml:space="preserve">debate </w:t>
      </w:r>
      <w:r w:rsidRPr="00D77C6D">
        <w:rPr>
          <w:rStyle w:val="StyleBoldUnderline"/>
        </w:rPr>
        <w:t>practice</w:t>
      </w:r>
      <w:r w:rsidRPr="00D77C6D">
        <w:rPr>
          <w:rFonts w:ascii="Times New Roman" w:hAnsi="Times New Roman" w:cs="Times New Roman"/>
          <w:sz w:val="16"/>
        </w:rPr>
        <w:t xml:space="preserve"> in the classroom </w:t>
      </w:r>
      <w:r w:rsidRPr="00D77C6D">
        <w:rPr>
          <w:rStyle w:val="StyleBoldUnderline"/>
          <w:highlight w:val="yellow"/>
        </w:rPr>
        <w:t>as</w:t>
      </w:r>
      <w:r w:rsidRPr="00D77C6D">
        <w:rPr>
          <w:rFonts w:ascii="Times New Roman" w:hAnsi="Times New Roman" w:cs="Times New Roman"/>
          <w:sz w:val="16"/>
        </w:rPr>
        <w:t xml:space="preserve"> a technology for</w:t>
      </w:r>
      <w:r w:rsidRPr="00D77C6D">
        <w:rPr>
          <w:rStyle w:val="StyleBoldUnderline"/>
          <w:highlight w:val="yellow"/>
        </w:rPr>
        <w:t xml:space="preserve"> enhancing democratic deliberative capacities</w:t>
      </w:r>
      <w:r w:rsidRPr="00D77C6D">
        <w:rPr>
          <w:rFonts w:ascii="Times New Roman" w:hAnsi="Times New Roman" w:cs="Times New Roman"/>
          <w:sz w:val="16"/>
        </w:rPr>
        <w:t xml:space="preserve">. </w:t>
      </w:r>
      <w:r w:rsidRPr="00D77C6D">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D77C6D">
        <w:rPr>
          <w:rFonts w:ascii="Times New Roman" w:hAnsi="Times New Roman" w:cs="Times New Roman"/>
          <w:sz w:val="16"/>
        </w:rPr>
        <w:t xml:space="preserve">. In-class debate practice both aids students in achieving the best goals of college and university education, </w:t>
      </w:r>
      <w:r w:rsidRPr="00D77C6D">
        <w:rPr>
          <w:rStyle w:val="StyleBoldUnderline"/>
          <w:highlight w:val="yellow"/>
        </w:rPr>
        <w:t xml:space="preserve">and </w:t>
      </w:r>
      <w:r w:rsidRPr="00D77C6D">
        <w:rPr>
          <w:rStyle w:val="StyleBoldUnderline"/>
        </w:rPr>
        <w:t xml:space="preserve">serves as an </w:t>
      </w:r>
      <w:r w:rsidRPr="00D77C6D">
        <w:rPr>
          <w:rStyle w:val="StyleBoldUnderline"/>
          <w:highlight w:val="yellow"/>
        </w:rPr>
        <w:t xml:space="preserve">unmatched </w:t>
      </w:r>
      <w:r w:rsidRPr="00D77C6D">
        <w:rPr>
          <w:rStyle w:val="StyleBoldUnderline"/>
        </w:rPr>
        <w:t xml:space="preserve">practice </w:t>
      </w:r>
      <w:r w:rsidRPr="00D77C6D">
        <w:rPr>
          <w:rStyle w:val="StyleBoldUnderline"/>
          <w:highlight w:val="yellow"/>
        </w:rPr>
        <w:t>for creating</w:t>
      </w:r>
      <w:r w:rsidRPr="00D77C6D">
        <w:rPr>
          <w:rStyle w:val="StyleBoldUnderline"/>
        </w:rPr>
        <w:t xml:space="preserve"> thoughtful, engaged, open-minded and </w:t>
      </w:r>
      <w:r w:rsidRPr="00D77C6D">
        <w:rPr>
          <w:rStyle w:val="StyleBoldUnderline"/>
          <w:highlight w:val="yellow"/>
        </w:rPr>
        <w:t>self-critical students</w:t>
      </w:r>
      <w:r w:rsidRPr="00D77C6D">
        <w:rPr>
          <w:rStyle w:val="StyleBoldUnderline"/>
        </w:rPr>
        <w:t xml:space="preserve"> who are open to the possibilities of meaningful political engagement and new articulations of democratic life. Expanding this practice is crucial, if only because </w:t>
      </w:r>
      <w:r w:rsidRPr="00D77C6D">
        <w:rPr>
          <w:rStyle w:val="StyleBoldUnderline"/>
          <w:highlight w:val="yellow"/>
        </w:rPr>
        <w:t xml:space="preserve">the more </w:t>
      </w:r>
      <w:r w:rsidRPr="00D77C6D">
        <w:rPr>
          <w:rStyle w:val="StyleBoldUnderline"/>
        </w:rPr>
        <w:t xml:space="preserve">we produce citizens </w:t>
      </w:r>
      <w:r w:rsidRPr="00D77C6D">
        <w:rPr>
          <w:rStyle w:val="StyleBoldUnderline"/>
          <w:highlight w:val="yellow"/>
        </w:rPr>
        <w:t>that can</w:t>
      </w:r>
      <w:r w:rsidRPr="00D77C6D">
        <w:rPr>
          <w:rStyle w:val="StyleBoldUnderline"/>
        </w:rPr>
        <w:t xml:space="preserve"> actively and effectively </w:t>
      </w:r>
      <w:r w:rsidRPr="00D77C6D">
        <w:rPr>
          <w:rStyle w:val="StyleBoldUnderline"/>
          <w:highlight w:val="yellow"/>
        </w:rPr>
        <w:t>engage the</w:t>
      </w:r>
      <w:r w:rsidRPr="00D77C6D">
        <w:rPr>
          <w:rStyle w:val="StyleBoldUnderline"/>
        </w:rPr>
        <w:t xml:space="preserve"> political </w:t>
      </w:r>
      <w:r w:rsidRPr="00D77C6D">
        <w:rPr>
          <w:rStyle w:val="StyleBoldUnderline"/>
          <w:highlight w:val="yellow"/>
        </w:rPr>
        <w:t xml:space="preserve">process, the more </w:t>
      </w:r>
      <w:r w:rsidRPr="00D77C6D">
        <w:rPr>
          <w:rStyle w:val="StyleBoldUnderline"/>
        </w:rPr>
        <w:t xml:space="preserve">likely we are to produce revisions of democratic life that are necessary if </w:t>
      </w:r>
      <w:r w:rsidRPr="00D77C6D">
        <w:rPr>
          <w:rStyle w:val="StyleBoldUnderline"/>
          <w:highlight w:val="yellow"/>
        </w:rPr>
        <w:t>democracy is</w:t>
      </w:r>
      <w:r w:rsidRPr="00D77C6D">
        <w:rPr>
          <w:rStyle w:val="StyleBoldUnderline"/>
        </w:rPr>
        <w:t xml:space="preserve"> not only to survive, but </w:t>
      </w:r>
      <w:r w:rsidRPr="00D77C6D">
        <w:rPr>
          <w:rStyle w:val="StyleBoldUnderline"/>
          <w:highlight w:val="yellow"/>
        </w:rPr>
        <w:t>to thrive. Democracy faces</w:t>
      </w:r>
      <w:r w:rsidRPr="00D77C6D">
        <w:rPr>
          <w:rStyle w:val="StyleBoldUnderline"/>
        </w:rPr>
        <w:t xml:space="preserve"> a myriad of </w:t>
      </w:r>
      <w:r w:rsidRPr="00D77C6D">
        <w:rPr>
          <w:rStyle w:val="StyleBoldUnderline"/>
          <w:highlight w:val="yellow"/>
        </w:rPr>
        <w:t>challenges, including</w:t>
      </w:r>
      <w:r w:rsidRPr="00D77C6D">
        <w:rPr>
          <w:rFonts w:ascii="Times New Roman" w:hAnsi="Times New Roman" w:cs="Times New Roman"/>
          <w:sz w:val="16"/>
        </w:rPr>
        <w:t xml:space="preserve">: domestic and international </w:t>
      </w:r>
      <w:r w:rsidRPr="00D77C6D">
        <w:rPr>
          <w:rStyle w:val="StyleBoldUnderline"/>
        </w:rPr>
        <w:t xml:space="preserve">issues of </w:t>
      </w:r>
      <w:r w:rsidRPr="00D77C6D">
        <w:rPr>
          <w:rStyle w:val="StyleBoldUnderline"/>
          <w:highlight w:val="yellow"/>
        </w:rPr>
        <w:t>class, gender, and racial justice</w:t>
      </w:r>
      <w:r w:rsidRPr="00D77C6D">
        <w:rPr>
          <w:rFonts w:ascii="Times New Roman" w:hAnsi="Times New Roman" w:cs="Times New Roman"/>
          <w:sz w:val="16"/>
        </w:rPr>
        <w:t xml:space="preserve">; </w:t>
      </w:r>
      <w:r w:rsidRPr="00D77C6D">
        <w:rPr>
          <w:rStyle w:val="StyleBoldUnderline"/>
        </w:rPr>
        <w:t xml:space="preserve">wholesale </w:t>
      </w:r>
      <w:r w:rsidRPr="00D77C6D">
        <w:rPr>
          <w:rStyle w:val="StyleBoldUnderline"/>
          <w:highlight w:val="yellow"/>
        </w:rPr>
        <w:t>environmental destruction</w:t>
      </w:r>
      <w:r w:rsidRPr="00D77C6D">
        <w:rPr>
          <w:rStyle w:val="StyleBoldUnderline"/>
        </w:rPr>
        <w:t xml:space="preserve"> and the potential for rapid </w:t>
      </w:r>
      <w:r w:rsidRPr="00D77C6D">
        <w:rPr>
          <w:rStyle w:val="StyleBoldUnderline"/>
          <w:highlight w:val="yellow"/>
        </w:rPr>
        <w:t xml:space="preserve">climate </w:t>
      </w:r>
      <w:r w:rsidRPr="00D77C6D">
        <w:rPr>
          <w:rStyle w:val="StyleBoldUnderline"/>
        </w:rPr>
        <w:t>change</w:t>
      </w:r>
      <w:r w:rsidRPr="00D77C6D">
        <w:rPr>
          <w:rFonts w:ascii="Times New Roman" w:hAnsi="Times New Roman" w:cs="Times New Roman"/>
          <w:sz w:val="16"/>
        </w:rPr>
        <w:t xml:space="preserve">; emerging </w:t>
      </w:r>
      <w:r w:rsidRPr="00D77C6D">
        <w:rPr>
          <w:rStyle w:val="StyleBoldUnderline"/>
        </w:rPr>
        <w:t>threats to international stability</w:t>
      </w:r>
      <w:r w:rsidRPr="00D77C6D">
        <w:rPr>
          <w:rFonts w:ascii="Times New Roman" w:hAnsi="Times New Roman" w:cs="Times New Roman"/>
          <w:sz w:val="16"/>
        </w:rPr>
        <w:t xml:space="preserve"> </w:t>
      </w:r>
      <w:r w:rsidRPr="00D77C6D">
        <w:rPr>
          <w:rFonts w:ascii="Times New Roman" w:hAnsi="Times New Roman" w:cs="Times New Roman"/>
          <w:u w:val="single"/>
        </w:rPr>
        <w:t xml:space="preserve">in the form of terrorism, </w:t>
      </w:r>
      <w:r w:rsidRPr="00D77C6D">
        <w:rPr>
          <w:rFonts w:ascii="Times New Roman" w:hAnsi="Times New Roman" w:cs="Times New Roman"/>
          <w:highlight w:val="yellow"/>
          <w:u w:val="single"/>
        </w:rPr>
        <w:t>intervention and</w:t>
      </w:r>
      <w:r w:rsidRPr="00D77C6D">
        <w:rPr>
          <w:rFonts w:ascii="Times New Roman" w:hAnsi="Times New Roman" w:cs="Times New Roman"/>
          <w:sz w:val="16"/>
        </w:rPr>
        <w:t xml:space="preserve"> new possibilities for </w:t>
      </w:r>
      <w:r w:rsidRPr="00D77C6D">
        <w:rPr>
          <w:rFonts w:ascii="Times New Roman" w:hAnsi="Times New Roman" w:cs="Times New Roman"/>
          <w:highlight w:val="yellow"/>
          <w:u w:val="single"/>
        </w:rPr>
        <w:t xml:space="preserve">great </w:t>
      </w:r>
      <w:r w:rsidRPr="00D77C6D">
        <w:rPr>
          <w:rFonts w:ascii="Times New Roman" w:hAnsi="Times New Roman" w:cs="Times New Roman"/>
          <w:highlight w:val="yellow"/>
          <w:u w:val="single"/>
        </w:rPr>
        <w:lastRenderedPageBreak/>
        <w:t>power conflict</w:t>
      </w:r>
      <w:r w:rsidRPr="00D77C6D">
        <w:rPr>
          <w:rFonts w:ascii="Times New Roman" w:hAnsi="Times New Roman" w:cs="Times New Roman"/>
          <w:u w:val="single"/>
        </w:rPr>
        <w:t xml:space="preserve">; </w:t>
      </w:r>
      <w:r w:rsidRPr="00D77C6D">
        <w:rPr>
          <w:rStyle w:val="StyleBoldUnderline"/>
        </w:rPr>
        <w:t>and increasing challenges of rapid globalization</w:t>
      </w:r>
      <w:r w:rsidRPr="00D77C6D">
        <w:rPr>
          <w:rFonts w:ascii="Times New Roman" w:hAnsi="Times New Roman" w:cs="Times New Roman"/>
          <w:sz w:val="16"/>
        </w:rPr>
        <w:t xml:space="preserve"> including an increasingly volatile global economic structure. </w:t>
      </w:r>
      <w:r w:rsidRPr="00D77C6D">
        <w:rPr>
          <w:rStyle w:val="StyleBoldUnderline"/>
          <w:highlight w:val="yellow"/>
        </w:rPr>
        <w:t>More than any specific</w:t>
      </w:r>
      <w:r w:rsidRPr="00D77C6D">
        <w:rPr>
          <w:rStyle w:val="StyleBoldUnderline"/>
        </w:rPr>
        <w:t xml:space="preserve"> policy or </w:t>
      </w:r>
      <w:r w:rsidRPr="00D77C6D">
        <w:rPr>
          <w:rStyle w:val="StyleBoldUnderline"/>
          <w:highlight w:val="yellow"/>
        </w:rPr>
        <w:t>proposal</w:t>
      </w:r>
      <w:r w:rsidRPr="00D77C6D">
        <w:rPr>
          <w:rStyle w:val="StyleBoldUnderline"/>
        </w:rPr>
        <w:t xml:space="preserve">, an informed and active </w:t>
      </w:r>
      <w:r w:rsidRPr="00D77C6D">
        <w:rPr>
          <w:rStyle w:val="StyleBoldUnderline"/>
          <w:highlight w:val="yellow"/>
        </w:rPr>
        <w:t>citizenry that deliberates with greater skill</w:t>
      </w:r>
      <w:r w:rsidRPr="00D77C6D">
        <w:rPr>
          <w:rStyle w:val="StyleBoldUnderline"/>
        </w:rPr>
        <w:t xml:space="preserve"> </w:t>
      </w:r>
      <w:r w:rsidRPr="00D77C6D">
        <w:rPr>
          <w:rFonts w:ascii="Times New Roman" w:hAnsi="Times New Roman" w:cs="Times New Roman"/>
          <w:sz w:val="16"/>
        </w:rPr>
        <w:t xml:space="preserve">and sensitivity </w:t>
      </w:r>
      <w:r w:rsidRPr="00D77C6D">
        <w:rPr>
          <w:rStyle w:val="StyleBoldUnderline"/>
          <w:highlight w:val="yellow"/>
        </w:rPr>
        <w:t xml:space="preserve">provides </w:t>
      </w:r>
      <w:r w:rsidRPr="00D77C6D">
        <w:rPr>
          <w:rStyle w:val="StyleBoldUnderline"/>
        </w:rPr>
        <w:t xml:space="preserve">one of </w:t>
      </w:r>
      <w:r w:rsidRPr="00D77C6D">
        <w:rPr>
          <w:rStyle w:val="StyleBoldUnderline"/>
          <w:highlight w:val="yellow"/>
        </w:rPr>
        <w:t>the best hopes for</w:t>
      </w:r>
      <w:r w:rsidRPr="00D77C6D">
        <w:rPr>
          <w:rStyle w:val="StyleBoldUnderline"/>
        </w:rPr>
        <w:t xml:space="preserve"> responsive and effective democratic governance, and by extension, one of the last best hopes for dealing with </w:t>
      </w:r>
      <w:r w:rsidRPr="00D77C6D">
        <w:rPr>
          <w:rFonts w:ascii="Times New Roman" w:hAnsi="Times New Roman" w:cs="Times New Roman"/>
          <w:sz w:val="16"/>
        </w:rPr>
        <w:t xml:space="preserve">the </w:t>
      </w:r>
      <w:r w:rsidRPr="00D77C6D">
        <w:rPr>
          <w:rStyle w:val="StyleBoldUnderline"/>
          <w:highlight w:val="yellow"/>
        </w:rPr>
        <w:t>existential challenges</w:t>
      </w:r>
      <w:r w:rsidRPr="00D77C6D">
        <w:rPr>
          <w:rFonts w:ascii="Times New Roman" w:hAnsi="Times New Roman" w:cs="Times New Roman"/>
          <w:sz w:val="16"/>
        </w:rPr>
        <w:t xml:space="preserve"> to democracy [in an] increasingly complex world. </w:t>
      </w:r>
    </w:p>
    <w:p w14:paraId="5172244B"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---Working within technocratic structure to reform the production process is the only way to hold corporate energy interests accountable for their crimes and democratize American energy policy.   </w:t>
      </w:r>
    </w:p>
    <w:p w14:paraId="22E72ED5"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14:paraId="19FC7633"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14:paraId="054F4DAF"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14:paraId="4E63ED2B"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---This empirically translates into real world policy change. </w:t>
      </w:r>
    </w:p>
    <w:p w14:paraId="6A8E661B" w14:textId="77777777" w:rsidR="006B10D3" w:rsidRPr="00D77C6D" w:rsidRDefault="006B10D3" w:rsidP="006B10D3">
      <w:pPr>
        <w:rPr>
          <w:rStyle w:val="StyleStyleBold12pt"/>
          <w:rFonts w:ascii="Times New Roman" w:hAnsi="Times New Roman" w:cs="Times New Roman"/>
        </w:rPr>
      </w:pPr>
      <w:r w:rsidRPr="00D77C6D">
        <w:rPr>
          <w:rStyle w:val="StyleStyleBold12pt"/>
          <w:rFonts w:ascii="Times New Roman" w:hAnsi="Times New Roman" w:cs="Times New Roman"/>
        </w:rPr>
        <w:t>Mitchell 2010</w:t>
      </w:r>
    </w:p>
    <w:p w14:paraId="73F011B1" w14:textId="77777777" w:rsidR="006B10D3" w:rsidRPr="00D77C6D" w:rsidRDefault="006B10D3" w:rsidP="006B10D3">
      <w:pPr>
        <w:rPr>
          <w:rFonts w:ascii="Times New Roman" w:hAnsi="Times New Roman" w:cs="Times New Roman"/>
          <w:sz w:val="16"/>
          <w:szCs w:val="16"/>
        </w:rPr>
      </w:pPr>
      <w:r w:rsidRPr="00D77C6D">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5BE3A51E" w14:textId="77777777" w:rsidR="006B10D3" w:rsidRPr="00D77C6D" w:rsidRDefault="006B10D3" w:rsidP="006B10D3">
      <w:pPr>
        <w:rPr>
          <w:rFonts w:ascii="Times New Roman" w:hAnsi="Times New Roman" w:cs="Times New Roman"/>
          <w:sz w:val="16"/>
        </w:rPr>
      </w:pPr>
      <w:r w:rsidRPr="00D77C6D">
        <w:rPr>
          <w:rFonts w:ascii="Times New Roman" w:hAnsi="Times New Roman" w:cs="Times New Roman"/>
          <w:sz w:val="16"/>
        </w:rPr>
        <w:t>Such findings are consistent with the views of policy analysts advocating the argumentative turn in policy planning. As Majone claims, “</w:t>
      </w:r>
      <w:r w:rsidRPr="00D77C6D">
        <w:rPr>
          <w:rStyle w:val="StyleBoldUnderline"/>
          <w:rFonts w:ascii="Times New Roman" w:hAnsi="Times New Roman" w:cs="Times New Roman"/>
          <w:highlight w:val="cyan"/>
        </w:rPr>
        <w:t>Dialectical confrontation</w:t>
      </w:r>
      <w:r w:rsidRPr="00D77C6D">
        <w:rPr>
          <w:rFonts w:ascii="Times New Roman" w:hAnsi="Times New Roman" w:cs="Times New Roman"/>
          <w:sz w:val="16"/>
        </w:rPr>
        <w:t xml:space="preserve"> between generalists and experts </w:t>
      </w:r>
      <w:r w:rsidRPr="00D77C6D">
        <w:rPr>
          <w:rStyle w:val="StyleBoldUnderline"/>
          <w:rFonts w:ascii="Times New Roman" w:hAnsi="Times New Roman" w:cs="Times New Roman"/>
        </w:rPr>
        <w:t xml:space="preserve">often </w:t>
      </w:r>
      <w:r w:rsidRPr="00D77C6D">
        <w:rPr>
          <w:rStyle w:val="StyleBoldUnderline"/>
          <w:rFonts w:ascii="Times New Roman" w:hAnsi="Times New Roman" w:cs="Times New Roman"/>
          <w:highlight w:val="cyan"/>
        </w:rPr>
        <w:t>succeeds in bringing out unstated assumptions, conflicting interpretations</w:t>
      </w:r>
      <w:r w:rsidRPr="00D77C6D">
        <w:rPr>
          <w:rStyle w:val="StyleBoldUnderline"/>
          <w:rFonts w:ascii="Times New Roman" w:hAnsi="Times New Roman" w:cs="Times New Roman"/>
        </w:rPr>
        <w:t xml:space="preserve"> of the facts, </w:t>
      </w:r>
      <w:r w:rsidRPr="00D77C6D">
        <w:rPr>
          <w:rStyle w:val="StyleBoldUnderline"/>
          <w:rFonts w:ascii="Times New Roman" w:hAnsi="Times New Roman" w:cs="Times New Roman"/>
          <w:highlight w:val="cyan"/>
        </w:rPr>
        <w:t>and the risks posed by new projects</w:t>
      </w:r>
      <w:r w:rsidRPr="00D77C6D">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sidRPr="00D77C6D">
        <w:rPr>
          <w:rStyle w:val="StyleBoldUnderline"/>
          <w:rFonts w:ascii="Times New Roman" w:hAnsi="Times New Roman" w:cs="Times New Roman"/>
        </w:rPr>
        <w:t xml:space="preserve">Uncovering the epistemic dynamics of public controversies would </w:t>
      </w:r>
      <w:r w:rsidRPr="00D77C6D">
        <w:rPr>
          <w:rStyle w:val="StyleBoldUnderline"/>
          <w:rFonts w:ascii="Times New Roman" w:hAnsi="Times New Roman" w:cs="Times New Roman"/>
          <w:highlight w:val="cyan"/>
        </w:rPr>
        <w:t>allow for a</w:t>
      </w:r>
      <w:r w:rsidRPr="00D77C6D">
        <w:rPr>
          <w:rStyle w:val="StyleBoldUnderline"/>
          <w:rFonts w:ascii="Times New Roman" w:hAnsi="Times New Roman" w:cs="Times New Roman"/>
        </w:rPr>
        <w:t xml:space="preserve"> more</w:t>
      </w:r>
      <w:r w:rsidRPr="00D77C6D">
        <w:rPr>
          <w:rFonts w:ascii="Times New Roman" w:hAnsi="Times New Roman" w:cs="Times New Roman"/>
          <w:sz w:val="16"/>
        </w:rPr>
        <w:t xml:space="preserve"> enlightened </w:t>
      </w:r>
      <w:r w:rsidRPr="00D77C6D">
        <w:rPr>
          <w:rStyle w:val="StyleBoldUnderline"/>
          <w:rFonts w:ascii="Times New Roman" w:hAnsi="Times New Roman" w:cs="Times New Roman"/>
          <w:highlight w:val="cyan"/>
        </w:rPr>
        <w:t xml:space="preserve">understanding of what is at stake in a particular dispute, making possible a </w:t>
      </w:r>
      <w:r w:rsidRPr="00D77C6D">
        <w:rPr>
          <w:rStyle w:val="StyleBoldUnderline"/>
          <w:rFonts w:ascii="Times New Roman" w:hAnsi="Times New Roman" w:cs="Times New Roman"/>
          <w:highlight w:val="cyan"/>
        </w:rPr>
        <w:lastRenderedPageBreak/>
        <w:t>sophisticated evaluation of</w:t>
      </w:r>
      <w:r w:rsidRPr="00D77C6D">
        <w:rPr>
          <w:rStyle w:val="StyleBoldUnderline"/>
          <w:rFonts w:ascii="Times New Roman" w:hAnsi="Times New Roman" w:cs="Times New Roman"/>
        </w:rPr>
        <w:t xml:space="preserve"> the various</w:t>
      </w:r>
      <w:r w:rsidRPr="00D77C6D">
        <w:rPr>
          <w:rFonts w:ascii="Times New Roman" w:hAnsi="Times New Roman" w:cs="Times New Roman"/>
          <w:sz w:val="16"/>
        </w:rPr>
        <w:t xml:space="preserve"> viewpoints and merits of different </w:t>
      </w:r>
      <w:r w:rsidRPr="00D77C6D">
        <w:rPr>
          <w:rStyle w:val="StyleBoldUnderline"/>
          <w:rFonts w:ascii="Times New Roman" w:hAnsi="Times New Roman" w:cs="Times New Roman"/>
          <w:highlight w:val="cyan"/>
        </w:rPr>
        <w:t>policy options</w:t>
      </w:r>
      <w:r w:rsidRPr="00D77C6D">
        <w:rPr>
          <w:rFonts w:ascii="Times New Roman" w:hAnsi="Times New Roman" w:cs="Times New Roman"/>
          <w:sz w:val="16"/>
        </w:rPr>
        <w:t xml:space="preserve">. In so doing, the differing, often tacitly held contextual perspectives and values could be juxtaposed; </w:t>
      </w:r>
      <w:r w:rsidRPr="00D77C6D">
        <w:rPr>
          <w:rStyle w:val="StyleBoldUnderline"/>
          <w:rFonts w:ascii="Times New Roman" w:hAnsi="Times New Roman" w:cs="Times New Roman"/>
        </w:rPr>
        <w:t>the viewpoints and demands of experts, special interest groups, and the wider public could be directly compared; and the dynamics among the participants could be scrutizined</w:t>
      </w:r>
      <w:r w:rsidRPr="00D77C6D">
        <w:rPr>
          <w:rFonts w:ascii="Times New Roman" w:hAnsi="Times New Roman" w:cs="Times New Roman"/>
          <w:sz w:val="16"/>
        </w:rPr>
        <w:t xml:space="preserve">. this would by no means sideline or even exclude scientiic assessment; it would only situate it within the framework of a more comprehensive evaluation. 55 As Davis notes, </w:t>
      </w:r>
      <w:r w:rsidRPr="00D77C6D">
        <w:rPr>
          <w:rStyle w:val="StyleBoldUnderline"/>
          <w:rFonts w:ascii="Times New Roman" w:hAnsi="Times New Roman" w:cs="Times New Roman"/>
          <w:highlight w:val="cyan"/>
        </w:rPr>
        <w:t>institutional constraints</w:t>
      </w:r>
      <w:r w:rsidRPr="00D77C6D">
        <w:rPr>
          <w:rFonts w:ascii="Times New Roman" w:hAnsi="Times New Roman" w:cs="Times New Roman"/>
          <w:sz w:val="16"/>
        </w:rPr>
        <w:t xml:space="preserve"> present within the EPA communicative milieu </w:t>
      </w:r>
      <w:r w:rsidRPr="00D77C6D">
        <w:rPr>
          <w:rStyle w:val="StyleBoldUnderline"/>
          <w:rFonts w:ascii="Times New Roman" w:hAnsi="Times New Roman" w:cs="Times New Roman"/>
          <w:highlight w:val="cyan"/>
        </w:rPr>
        <w:t>can complicate</w:t>
      </w:r>
      <w:r w:rsidRPr="00D77C6D">
        <w:rPr>
          <w:rStyle w:val="StyleBoldUnderline"/>
          <w:rFonts w:ascii="Times New Roman" w:hAnsi="Times New Roman" w:cs="Times New Roman"/>
        </w:rPr>
        <w:t xml:space="preserve"> efforts to provide </w:t>
      </w:r>
      <w:r w:rsidRPr="00D77C6D">
        <w:rPr>
          <w:rStyle w:val="StyleBoldUnderline"/>
          <w:rFonts w:ascii="Times New Roman" w:hAnsi="Times New Roman" w:cs="Times New Roman"/>
          <w:highlight w:val="cyan"/>
        </w:rPr>
        <w:t>a full airing of</w:t>
      </w:r>
      <w:r w:rsidRPr="00D77C6D">
        <w:rPr>
          <w:rStyle w:val="StyleBoldUnderline"/>
          <w:rFonts w:ascii="Times New Roman" w:hAnsi="Times New Roman" w:cs="Times New Roman"/>
        </w:rPr>
        <w:t xml:space="preserve"> all </w:t>
      </w:r>
      <w:r w:rsidRPr="00D77C6D">
        <w:rPr>
          <w:rStyle w:val="StyleBoldUnderline"/>
          <w:rFonts w:ascii="Times New Roman" w:hAnsi="Times New Roman" w:cs="Times New Roman"/>
          <w:highlight w:val="cyan"/>
        </w:rPr>
        <w:t>relevant arguments pertaining to a given</w:t>
      </w:r>
      <w:r w:rsidRPr="00D77C6D">
        <w:rPr>
          <w:rFonts w:ascii="Times New Roman" w:hAnsi="Times New Roman" w:cs="Times New Roman"/>
          <w:sz w:val="16"/>
        </w:rPr>
        <w:t xml:space="preserve"> regulatory </w:t>
      </w:r>
      <w:r w:rsidRPr="00D77C6D">
        <w:rPr>
          <w:rStyle w:val="StyleBoldUnderline"/>
          <w:rFonts w:ascii="Times New Roman" w:hAnsi="Times New Roman" w:cs="Times New Roman"/>
          <w:highlight w:val="cyan"/>
        </w:rPr>
        <w:t>issue</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 xml:space="preserve">Thus, </w:t>
      </w:r>
      <w:r w:rsidRPr="00D77C6D">
        <w:rPr>
          <w:rStyle w:val="Emphasis"/>
          <w:rFonts w:ascii="Times New Roman" w:hAnsi="Times New Roman" w:cs="Times New Roman"/>
          <w:highlight w:val="cyan"/>
        </w:rPr>
        <w:t>intercollegiate debaters can play key roles in retrieving and amplifying positions that might otherwise remain sedimented in the policy process</w:t>
      </w:r>
      <w:r w:rsidRPr="00D77C6D">
        <w:rPr>
          <w:rFonts w:ascii="Times New Roman" w:hAnsi="Times New Roman" w:cs="Times New Roman"/>
          <w:sz w:val="16"/>
        </w:rPr>
        <w:t>. The dynamics entailed in this symbiotic relationship are underscored by deliberative planner John Forester, who observes, “</w:t>
      </w:r>
      <w:r w:rsidRPr="00D77C6D">
        <w:rPr>
          <w:rStyle w:val="StyleBoldUnderline"/>
          <w:rFonts w:ascii="Times New Roman" w:hAnsi="Times New Roman" w:cs="Times New Roman"/>
          <w:highlight w:val="cyan"/>
        </w:rPr>
        <w:t>If planners and</w:t>
      </w:r>
      <w:r w:rsidRPr="00D77C6D">
        <w:rPr>
          <w:rStyle w:val="StyleBoldUnderline"/>
          <w:rFonts w:ascii="Times New Roman" w:hAnsi="Times New Roman" w:cs="Times New Roman"/>
        </w:rPr>
        <w:t xml:space="preserve"> public </w:t>
      </w:r>
      <w:r w:rsidRPr="00D77C6D">
        <w:rPr>
          <w:rStyle w:val="StyleBoldUnderline"/>
          <w:rFonts w:ascii="Times New Roman" w:hAnsi="Times New Roman" w:cs="Times New Roman"/>
          <w:highlight w:val="cyan"/>
        </w:rPr>
        <w:t>administrators are to make democratic political debate</w:t>
      </w:r>
      <w:r w:rsidRPr="00D77C6D">
        <w:rPr>
          <w:rFonts w:ascii="Times New Roman" w:hAnsi="Times New Roman" w:cs="Times New Roman"/>
          <w:sz w:val="16"/>
        </w:rPr>
        <w:t xml:space="preserve"> and argument </w:t>
      </w:r>
      <w:r w:rsidRPr="00D77C6D">
        <w:rPr>
          <w:rStyle w:val="StyleBoldUnderline"/>
          <w:rFonts w:ascii="Times New Roman" w:hAnsi="Times New Roman" w:cs="Times New Roman"/>
          <w:highlight w:val="cyan"/>
        </w:rPr>
        <w:t xml:space="preserve">possible, they will need </w:t>
      </w:r>
      <w:r w:rsidRPr="00D77C6D">
        <w:rPr>
          <w:rStyle w:val="Emphasis"/>
          <w:rFonts w:ascii="Times New Roman" w:hAnsi="Times New Roman" w:cs="Times New Roman"/>
          <w:highlight w:val="cyan"/>
        </w:rPr>
        <w:t>strategically located allies</w:t>
      </w:r>
      <w:r w:rsidRPr="00D77C6D">
        <w:rPr>
          <w:rStyle w:val="StyleBoldUnderline"/>
          <w:rFonts w:ascii="Times New Roman" w:hAnsi="Times New Roman" w:cs="Times New Roman"/>
          <w:highlight w:val="cyan"/>
        </w:rPr>
        <w:t xml:space="preserve"> to avoid being fully thwarted by</w:t>
      </w:r>
      <w:r w:rsidRPr="00D77C6D">
        <w:rPr>
          <w:rFonts w:ascii="Times New Roman" w:hAnsi="Times New Roman" w:cs="Times New Roman"/>
          <w:sz w:val="16"/>
        </w:rPr>
        <w:t xml:space="preserve"> the characteristic </w:t>
      </w:r>
      <w:r w:rsidRPr="00D77C6D">
        <w:rPr>
          <w:rStyle w:val="StyleBoldUnderline"/>
          <w:rFonts w:ascii="Times New Roman" w:hAnsi="Times New Roman" w:cs="Times New Roman"/>
          <w:highlight w:val="cyan"/>
        </w:rPr>
        <w:t>self-protecting behaviors of the planning</w:t>
      </w:r>
      <w:r w:rsidRPr="00D77C6D">
        <w:rPr>
          <w:rStyle w:val="StyleBoldUnderline"/>
          <w:rFonts w:ascii="Times New Roman" w:hAnsi="Times New Roman" w:cs="Times New Roman"/>
        </w:rPr>
        <w:t xml:space="preserve"> organizations and </w:t>
      </w:r>
      <w:r w:rsidRPr="00D77C6D">
        <w:rPr>
          <w:rStyle w:val="StyleBoldUnderline"/>
          <w:rFonts w:ascii="Times New Roman" w:hAnsi="Times New Roman" w:cs="Times New Roman"/>
          <w:highlight w:val="cyan"/>
        </w:rPr>
        <w:t>bureaucracies within which they work</w:t>
      </w:r>
      <w:r w:rsidRPr="00D77C6D">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 </w:t>
      </w:r>
    </w:p>
    <w:p w14:paraId="47424671" w14:textId="77777777" w:rsidR="006B10D3" w:rsidRPr="00D77C6D" w:rsidRDefault="006B10D3" w:rsidP="006B10D3">
      <w:pPr>
        <w:pStyle w:val="Heading4"/>
        <w:rPr>
          <w:rFonts w:ascii="Times New Roman" w:hAnsi="Times New Roman" w:cs="Times New Roman"/>
        </w:rPr>
      </w:pPr>
      <w:r w:rsidRPr="00D77C6D">
        <w:rPr>
          <w:rFonts w:ascii="Times New Roman" w:hAnsi="Times New Roman" w:cs="Times New Roman"/>
        </w:rPr>
        <w:t xml:space="preserve">---Resolution based policy debate foster critical thinking skills that empirically undermine the basis for American Exceptionalism. </w:t>
      </w:r>
    </w:p>
    <w:p w14:paraId="54952F05" w14:textId="77777777" w:rsidR="006B10D3" w:rsidRPr="00F11048" w:rsidRDefault="006B10D3" w:rsidP="006B10D3">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14:paraId="7A39C813" w14:textId="77777777" w:rsidR="006B10D3" w:rsidRPr="00F11048" w:rsidRDefault="006B10D3" w:rsidP="006B10D3">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15BD8B5F" w14:textId="77777777" w:rsidR="006B10D3" w:rsidRPr="00F11048" w:rsidRDefault="006B10D3" w:rsidP="006B10D3">
      <w:pPr>
        <w:rPr>
          <w:rFonts w:ascii="Times New Roman" w:hAnsi="Times New Roman" w:cs="Times New Roman"/>
          <w:sz w:val="16"/>
        </w:rPr>
      </w:pPr>
      <w:r w:rsidRPr="00F11048">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FB0524">
        <w:rPr>
          <w:rStyle w:val="StyleBoldUnderline"/>
          <w:rFonts w:ascii="Times New Roman" w:hAnsi="Times New Roman" w:cs="Times New Roman"/>
          <w:highlight w:val="yellow"/>
        </w:rPr>
        <w:t>Policy</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debate participation may uniquely answer</w:t>
      </w:r>
      <w:r w:rsidRPr="00F11048">
        <w:rPr>
          <w:rFonts w:ascii="Times New Roman" w:hAnsi="Times New Roman" w:cs="Times New Roman"/>
          <w:sz w:val="16"/>
        </w:rPr>
        <w:t xml:space="preserve"> White’s (2009) concern regarding </w:t>
      </w:r>
      <w:r w:rsidRPr="00F11048">
        <w:rPr>
          <w:rStyle w:val="StyleBoldUnderline"/>
          <w:rFonts w:ascii="Times New Roman" w:hAnsi="Times New Roman" w:cs="Times New Roman"/>
        </w:rPr>
        <w:t xml:space="preserve">the </w:t>
      </w:r>
      <w:r w:rsidRPr="00FB0524">
        <w:rPr>
          <w:rStyle w:val="StyleBoldUnderline"/>
          <w:rFonts w:ascii="Times New Roman" w:hAnsi="Times New Roman" w:cs="Times New Roman"/>
        </w:rPr>
        <w:t xml:space="preserve">indoctrination of </w:t>
      </w:r>
      <w:r w:rsidRPr="00FB0524">
        <w:rPr>
          <w:rStyle w:val="StyleBoldUnderline"/>
          <w:rFonts w:ascii="Times New Roman" w:hAnsi="Times New Roman" w:cs="Times New Roman"/>
          <w:highlight w:val="yellow"/>
        </w:rPr>
        <w:t>unquestioned patriotism</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religiosity, and militarism</w:t>
      </w:r>
      <w:r w:rsidRPr="00F11048">
        <w:rPr>
          <w:rFonts w:ascii="Times New Roman" w:hAnsi="Times New Roman" w:cs="Times New Roman"/>
          <w:sz w:val="16"/>
        </w:rPr>
        <w:t xml:space="preserve"> in American schools. </w:t>
      </w:r>
      <w:r w:rsidRPr="00F11048">
        <w:rPr>
          <w:rStyle w:val="StyleBoldUnderline"/>
          <w:rFonts w:ascii="Times New Roman" w:hAnsi="Times New Roman" w:cs="Times New Roman"/>
        </w:rPr>
        <w:t xml:space="preserve">Participation in policy </w:t>
      </w:r>
      <w:r w:rsidRPr="00FB0524">
        <w:rPr>
          <w:rStyle w:val="StyleBoldUnderline"/>
          <w:rFonts w:ascii="Times New Roman" w:hAnsi="Times New Roman" w:cs="Times New Roman"/>
          <w:highlight w:val="yellow"/>
        </w:rPr>
        <w:t>debate</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forces</w:t>
      </w:r>
      <w:r w:rsidRPr="00F11048">
        <w:rPr>
          <w:rStyle w:val="StyleBoldUnderline"/>
          <w:rFonts w:ascii="Times New Roman" w:hAnsi="Times New Roman" w:cs="Times New Roman"/>
        </w:rPr>
        <w:t xml:space="preserve"> an </w:t>
      </w:r>
      <w:r w:rsidRPr="00FB0524">
        <w:rPr>
          <w:rStyle w:val="StyleBoldUnderline"/>
          <w:rFonts w:ascii="Times New Roman" w:hAnsi="Times New Roman" w:cs="Times New Roman"/>
          <w:highlight w:val="yellow"/>
        </w:rPr>
        <w:t>intelligent academic defense, unraveling, or navigation through these concerns</w:t>
      </w:r>
      <w:r w:rsidRPr="00FB0524">
        <w:rPr>
          <w:rFonts w:ascii="Times New Roman" w:hAnsi="Times New Roman" w:cs="Times New Roman"/>
          <w:sz w:val="16"/>
          <w:highlight w:val="yellow"/>
        </w:rPr>
        <w:t xml:space="preserve">. </w:t>
      </w:r>
      <w:r w:rsidRPr="00FB0524">
        <w:rPr>
          <w:rStyle w:val="StyleBoldUnderline"/>
          <w:rFonts w:ascii="Times New Roman" w:hAnsi="Times New Roman" w:cs="Times New Roman"/>
        </w:rPr>
        <w:t xml:space="preserve">Many </w:t>
      </w:r>
      <w:r w:rsidRPr="00FB0524">
        <w:rPr>
          <w:rStyle w:val="StyleBoldUnderline"/>
          <w:rFonts w:ascii="Times New Roman" w:hAnsi="Times New Roman" w:cs="Times New Roman"/>
          <w:highlight w:val="yellow"/>
        </w:rPr>
        <w:t xml:space="preserve">debaters unlearn their ‘America can do no wrong’ perspective and develop an ability to understand and qualify American policy decisions </w:t>
      </w:r>
      <w:r w:rsidRPr="00FB0524">
        <w:rPr>
          <w:rStyle w:val="StyleBoldUnderline"/>
          <w:rFonts w:ascii="Times New Roman" w:hAnsi="Times New Roman" w:cs="Times New Roman"/>
        </w:rPr>
        <w:t>both at home and abroad</w:t>
      </w:r>
      <w:r w:rsidRPr="00FB0524">
        <w:rPr>
          <w:rFonts w:ascii="Times New Roman" w:hAnsi="Times New Roman" w:cs="Times New Roman"/>
          <w:sz w:val="16"/>
          <w:highlight w:val="yellow"/>
        </w:rPr>
        <w:t>.</w:t>
      </w:r>
      <w:r w:rsidRPr="00F11048">
        <w:rPr>
          <w:rFonts w:ascii="Times New Roman" w:hAnsi="Times New Roman" w:cs="Times New Roman"/>
          <w:sz w:val="16"/>
        </w:rPr>
        <w:t xml:space="preserve"> This practice is inherently and genuinely political. As Colby (2008) concurs, </w:t>
      </w:r>
      <w:r w:rsidRPr="00FB0524">
        <w:rPr>
          <w:rStyle w:val="StyleBoldUnderline"/>
          <w:rFonts w:ascii="Times New Roman" w:hAnsi="Times New Roman" w:cs="Times New Roman"/>
        </w:rPr>
        <w:t>political leaning does not compromise one’s political ideology but rather aids in intellectual integrity and clear critical thinking</w:t>
      </w:r>
      <w:r w:rsidRPr="00F11048">
        <w:rPr>
          <w:rFonts w:ascii="Times New Roman" w:hAnsi="Times New Roman" w:cs="Times New Roman"/>
          <w:sz w:val="16"/>
        </w:rPr>
        <w:t xml:space="preserve"> (p. 6). Revisiting Galloway (2007) emphasis on dialogue, </w:t>
      </w:r>
      <w:r w:rsidRPr="00F11048">
        <w:rPr>
          <w:rStyle w:val="StyleBoldUnderline"/>
          <w:rFonts w:ascii="Times New Roman" w:hAnsi="Times New Roman" w:cs="Times New Roman"/>
        </w:rPr>
        <w:t>debate helps students realize positions outside their own have meaning. This practice opens students up to new intellectual and academic perspectives and values</w:t>
      </w:r>
      <w:r w:rsidRPr="00F11048">
        <w:rPr>
          <w:rFonts w:ascii="Times New Roman" w:hAnsi="Times New Roman" w:cs="Times New Roman"/>
          <w:sz w:val="16"/>
        </w:rPr>
        <w:t xml:space="preserve">. Overall, </w:t>
      </w:r>
      <w:r w:rsidRPr="00F11048">
        <w:rPr>
          <w:rStyle w:val="StyleBoldUnderline"/>
          <w:rFonts w:ascii="Times New Roman" w:hAnsi="Times New Roman" w:cs="Times New Roman"/>
        </w:rPr>
        <w:t>this study finds debate may help aid the development of an authentic political identity. “</w:t>
      </w:r>
      <w:r w:rsidRPr="00FB0524">
        <w:rPr>
          <w:rStyle w:val="StyleBoldUnderline"/>
          <w:rFonts w:ascii="Times New Roman" w:hAnsi="Times New Roman" w:cs="Times New Roman"/>
          <w:highlight w:val="yellow"/>
        </w:rPr>
        <w:t>Evaluating competing arguments in this way causes students to think harder about things they have previously taken for granted</w:t>
      </w:r>
      <w:r w:rsidRPr="00F11048">
        <w:rPr>
          <w:rFonts w:ascii="Times New Roman" w:hAnsi="Times New Roman" w:cs="Times New Roman"/>
          <w:sz w:val="16"/>
        </w:rPr>
        <w:t>” (Colby, Beaumont, Ehrlich, and Corngold, 2007, p. 115).</w:t>
      </w:r>
    </w:p>
    <w:p w14:paraId="239888C4" w14:textId="77777777" w:rsidR="006B10D3" w:rsidRDefault="006B10D3" w:rsidP="006B10D3"/>
    <w:p w14:paraId="2DC38518" w14:textId="77777777" w:rsidR="006B10D3" w:rsidRDefault="006B10D3" w:rsidP="006B10D3"/>
    <w:p w14:paraId="40D5C4E8" w14:textId="77777777" w:rsidR="006B10D3" w:rsidRDefault="006B10D3" w:rsidP="006B10D3">
      <w:pPr>
        <w:pStyle w:val="Heading3"/>
        <w:rPr>
          <w:ins w:id="0" w:author="Debate 9"/>
        </w:rPr>
      </w:pPr>
      <w:r>
        <w:lastRenderedPageBreak/>
        <w:t>1NC</w:t>
      </w:r>
      <w:ins w:id="1" w:author="Debate 9">
        <w:r>
          <w:t xml:space="preserve"> Gender K </w:t>
        </w:r>
      </w:ins>
    </w:p>
    <w:p w14:paraId="63EFD44B" w14:textId="77777777" w:rsidR="006B10D3" w:rsidRDefault="006B10D3" w:rsidP="006B10D3"/>
    <w:p w14:paraId="02B01D30" w14:textId="77777777" w:rsidR="006B10D3" w:rsidRPr="00743287" w:rsidRDefault="006B10D3" w:rsidP="006B10D3">
      <w:pPr>
        <w:pStyle w:val="Heading4"/>
      </w:pPr>
      <w:r w:rsidRPr="00743287">
        <w:t xml:space="preserve">---The affirmative’s gender neutral account of sacrifice masks the appropriation of female reproductive power and violence against women. </w:t>
      </w:r>
    </w:p>
    <w:p w14:paraId="395C690B" w14:textId="77777777" w:rsidR="006B10D3" w:rsidRPr="00743287" w:rsidRDefault="006B10D3" w:rsidP="006B10D3">
      <w:pPr>
        <w:pStyle w:val="NoSpacing"/>
        <w:rPr>
          <w:rStyle w:val="StyleStyleBold12pt"/>
        </w:rPr>
      </w:pPr>
      <w:r w:rsidRPr="00743287">
        <w:rPr>
          <w:rStyle w:val="StyleStyleBold12pt"/>
        </w:rPr>
        <w:t>Roberts-Hughes 2008</w:t>
      </w:r>
    </w:p>
    <w:p w14:paraId="2936A417"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Rebecca, Erotic transgression and sexual difference in Georges Bataille, Kings College, http://kcl.academia.edu/RebeccaRobertsHughes/Papers/139881/Erotic_Transgression_and_Sexual_Difference_in_Georges_Bataille</w:t>
      </w:r>
    </w:p>
    <w:p w14:paraId="3041CFB6" w14:textId="77777777" w:rsidR="006B10D3" w:rsidRPr="00743287" w:rsidRDefault="006B10D3" w:rsidP="006B10D3">
      <w:pPr>
        <w:pStyle w:val="NoSpacing"/>
        <w:rPr>
          <w:rFonts w:ascii="Times New Roman" w:hAnsi="Times New Roman" w:cs="Times New Roman"/>
          <w:sz w:val="16"/>
          <w:szCs w:val="20"/>
        </w:rPr>
      </w:pPr>
      <w:r w:rsidRPr="00740A3C">
        <w:rPr>
          <w:rStyle w:val="StyleBoldUnderline"/>
        </w:rPr>
        <w:t>As well as being sacrificial victims, in much of Bataille’s work women are related to and represent death and thus they often pave the path of transgression</w:t>
      </w:r>
      <w:r w:rsidRPr="00743287">
        <w:rPr>
          <w:rFonts w:ascii="Times New Roman" w:hAnsi="Times New Roman" w:cs="Times New Roman"/>
          <w:sz w:val="16"/>
          <w:szCs w:val="20"/>
        </w:rPr>
        <w:t xml:space="preserve">. In many poems Bataille explicitly links the female form with sex and death and often in his fiction the text reaches its climax (or one of its climaxes) in the suicide of a female lover of the protagonist, such as Marcelle in </w:t>
      </w:r>
      <w:r w:rsidRPr="00743287">
        <w:rPr>
          <w:rFonts w:ascii="Times New Roman" w:hAnsi="Times New Roman" w:cs="Times New Roman"/>
          <w:i/>
          <w:sz w:val="16"/>
          <w:szCs w:val="20"/>
        </w:rPr>
        <w:t>Story of the Eye</w:t>
      </w:r>
      <w:r w:rsidRPr="00743287">
        <w:rPr>
          <w:rFonts w:ascii="Times New Roman" w:hAnsi="Times New Roman" w:cs="Times New Roman"/>
          <w:sz w:val="16"/>
          <w:szCs w:val="20"/>
        </w:rPr>
        <w:t xml:space="preserve"> or the protagonist’s mother in </w:t>
      </w:r>
      <w:r w:rsidRPr="00743287">
        <w:rPr>
          <w:rFonts w:ascii="Times New Roman" w:hAnsi="Times New Roman" w:cs="Times New Roman"/>
          <w:i/>
          <w:sz w:val="16"/>
          <w:szCs w:val="20"/>
        </w:rPr>
        <w:t>My Mother</w:t>
      </w:r>
      <w:r w:rsidRPr="00743287">
        <w:rPr>
          <w:rFonts w:ascii="Times New Roman" w:hAnsi="Times New Roman" w:cs="Times New Roman"/>
          <w:sz w:val="16"/>
          <w:szCs w:val="20"/>
        </w:rPr>
        <w:t xml:space="preserve">. In </w:t>
      </w:r>
      <w:r w:rsidRPr="00743287">
        <w:rPr>
          <w:rFonts w:ascii="Times New Roman" w:hAnsi="Times New Roman" w:cs="Times New Roman"/>
          <w:i/>
          <w:sz w:val="16"/>
          <w:szCs w:val="20"/>
        </w:rPr>
        <w:t>Madame Edwarda</w:t>
      </w:r>
      <w:r w:rsidRPr="00743287">
        <w:rPr>
          <w:rFonts w:ascii="Times New Roman" w:hAnsi="Times New Roman" w:cs="Times New Roman"/>
          <w:sz w:val="16"/>
          <w:szCs w:val="20"/>
        </w:rPr>
        <w:t xml:space="preserve"> a prostitute claims she is God, and the sacred for Bataille is the realm outside humanity – the realm of death and continuity. </w:t>
      </w:r>
      <w:r w:rsidRPr="00740A3C">
        <w:rPr>
          <w:rStyle w:val="StyleBoldUnderline"/>
        </w:rPr>
        <w:t>That women are so central to eroticism and death in Bataille’s work is not surprising, since we have witnessed how he characterized them as the luxury used to forge the boundaries of society and upon which the incest taboo, which created human erotic activity, was placed. Secondly, like champagne they are a luxury excluded from the patriarchal world of work; this means they are a transgression: they are they path to continuity, they are death</w:t>
      </w:r>
      <w:r w:rsidRPr="00743287">
        <w:rPr>
          <w:rFonts w:ascii="Times New Roman" w:hAnsi="Times New Roman" w:cs="Times New Roman"/>
          <w:sz w:val="16"/>
          <w:szCs w:val="20"/>
        </w:rPr>
        <w:t xml:space="preserve">. Further, through their reproductive capacity, women are associated with the nature that humanity excludes; menstrual blood terrifies man because it reminds him of his natural, corporeal birth. As </w:t>
      </w:r>
      <w:r w:rsidRPr="00743287">
        <w:rPr>
          <w:rFonts w:ascii="Times New Roman" w:hAnsi="Times New Roman" w:cs="Times New Roman"/>
          <w:i/>
          <w:sz w:val="16"/>
          <w:szCs w:val="20"/>
        </w:rPr>
        <w:t>erotic objects</w:t>
      </w:r>
      <w:r w:rsidRPr="00743287">
        <w:rPr>
          <w:rFonts w:ascii="Times New Roman" w:hAnsi="Times New Roman" w:cs="Times New Roman"/>
          <w:sz w:val="16"/>
          <w:szCs w:val="20"/>
        </w:rPr>
        <w:t xml:space="preserve"> and as </w:t>
      </w:r>
      <w:r w:rsidRPr="00743287">
        <w:rPr>
          <w:rFonts w:ascii="Times New Roman" w:hAnsi="Times New Roman" w:cs="Times New Roman"/>
          <w:i/>
          <w:sz w:val="16"/>
          <w:szCs w:val="20"/>
        </w:rPr>
        <w:t>the embodiment of nature</w:t>
      </w:r>
      <w:r w:rsidRPr="00743287">
        <w:rPr>
          <w:rFonts w:ascii="Times New Roman" w:hAnsi="Times New Roman" w:cs="Times New Roman"/>
          <w:sz w:val="16"/>
          <w:szCs w:val="20"/>
        </w:rPr>
        <w:t xml:space="preserve"> women dissolve the boundaries of the subject since they are both </w:t>
      </w:r>
      <w:r w:rsidRPr="00743287">
        <w:rPr>
          <w:rFonts w:ascii="Times New Roman" w:hAnsi="Times New Roman" w:cs="Times New Roman"/>
          <w:i/>
          <w:sz w:val="16"/>
          <w:szCs w:val="20"/>
        </w:rPr>
        <w:t>desirable</w:t>
      </w:r>
      <w:r w:rsidRPr="00743287">
        <w:rPr>
          <w:rFonts w:ascii="Times New Roman" w:hAnsi="Times New Roman" w:cs="Times New Roman"/>
          <w:sz w:val="16"/>
          <w:szCs w:val="20"/>
        </w:rPr>
        <w:t xml:space="preserve"> and </w:t>
      </w:r>
      <w:r w:rsidRPr="00743287">
        <w:rPr>
          <w:rFonts w:ascii="Times New Roman" w:hAnsi="Times New Roman" w:cs="Times New Roman"/>
          <w:i/>
          <w:sz w:val="16"/>
          <w:szCs w:val="20"/>
        </w:rPr>
        <w:t>horrific</w:t>
      </w:r>
      <w:r w:rsidRPr="00743287">
        <w:rPr>
          <w:rFonts w:ascii="Times New Roman" w:hAnsi="Times New Roman" w:cs="Times New Roman"/>
          <w:sz w:val="16"/>
          <w:szCs w:val="20"/>
        </w:rPr>
        <w:t xml:space="preserve">. This is how they come to represent (erotic) death for Bataille. For Irigaray this process is not the act of eroticism alone but the act performed by male theorists of eroticism, who have used women to create a self-glorifying conception of Eros that does not allow for sexual difference. In </w:t>
      </w:r>
      <w:r w:rsidRPr="00743287">
        <w:rPr>
          <w:rFonts w:ascii="Times New Roman" w:hAnsi="Times New Roman" w:cs="Times New Roman"/>
          <w:i/>
          <w:sz w:val="16"/>
          <w:szCs w:val="20"/>
        </w:rPr>
        <w:t>Thinking the Difference</w:t>
      </w:r>
      <w:r w:rsidRPr="00743287">
        <w:rPr>
          <w:rFonts w:ascii="Times New Roman" w:hAnsi="Times New Roman" w:cs="Times New Roman"/>
          <w:sz w:val="16"/>
          <w:szCs w:val="20"/>
        </w:rPr>
        <w:t xml:space="preserve"> Irigaray states that our “path to reciprocal love between individuals has been lost, especially with respect to eroticism.” She holds that the dominant theory of Eros as “chaos, darkness, bestiality, sin, annihilation” and so on is a male form of experience which, in accessing the void and annihilating the subject, violently dissolves any potential for sexual difference. What Bataille venerates as a transitory state reached by eroticism (and the sacrifice of and fusion with the ‘female’), Irigaray disparages as the stagnant pit our erotic lives have fallen into. </w:t>
      </w:r>
      <w:r w:rsidRPr="00740A3C">
        <w:rPr>
          <w:rStyle w:val="StyleBoldUnderline"/>
          <w:highlight w:val="cyan"/>
        </w:rPr>
        <w:t>In limiting his account to</w:t>
      </w:r>
      <w:r w:rsidRPr="00740A3C">
        <w:rPr>
          <w:rStyle w:val="StyleBoldUnderline"/>
        </w:rPr>
        <w:t xml:space="preserve"> male experience, and therefore to </w:t>
      </w:r>
      <w:r w:rsidRPr="00740A3C">
        <w:rPr>
          <w:rStyle w:val="StyleBoldUnderline"/>
          <w:highlight w:val="cyan"/>
        </w:rPr>
        <w:t>only one pole of sexual difference, Bataille fell into his own, male abyss corresponding not to</w:t>
      </w:r>
      <w:r w:rsidRPr="00740A3C">
        <w:rPr>
          <w:rStyle w:val="StyleBoldUnderline"/>
        </w:rPr>
        <w:t xml:space="preserve"> any </w:t>
      </w:r>
      <w:r w:rsidRPr="00740A3C">
        <w:rPr>
          <w:rStyle w:val="StyleBoldUnderline"/>
          <w:highlight w:val="cyan"/>
        </w:rPr>
        <w:t>genuine otherness but to</w:t>
      </w:r>
      <w:r w:rsidRPr="00740A3C">
        <w:rPr>
          <w:rStyle w:val="StyleBoldUnderline"/>
        </w:rPr>
        <w:t xml:space="preserve"> “the lack of rhythm and harmony of </w:t>
      </w:r>
      <w:r w:rsidRPr="00740A3C">
        <w:rPr>
          <w:rStyle w:val="StyleBoldUnderline"/>
          <w:highlight w:val="cyan"/>
        </w:rPr>
        <w:t>male desires, which</w:t>
      </w:r>
      <w:r w:rsidRPr="00740A3C">
        <w:rPr>
          <w:rStyle w:val="StyleBoldUnderline"/>
        </w:rPr>
        <w:t xml:space="preserve"> specifically </w:t>
      </w:r>
      <w:r w:rsidRPr="00740A3C">
        <w:rPr>
          <w:rStyle w:val="StyleBoldUnderline"/>
          <w:highlight w:val="cyan"/>
        </w:rPr>
        <w:t>refuse</w:t>
      </w:r>
      <w:r w:rsidRPr="00740A3C">
        <w:rPr>
          <w:rStyle w:val="StyleBoldUnderline"/>
        </w:rPr>
        <w:t xml:space="preserve"> any </w:t>
      </w:r>
      <w:r w:rsidRPr="00740A3C">
        <w:rPr>
          <w:rStyle w:val="StyleBoldUnderline"/>
          <w:highlight w:val="cyan"/>
        </w:rPr>
        <w:t>manifestation of the difference</w:t>
      </w:r>
      <w:r w:rsidRPr="00740A3C">
        <w:rPr>
          <w:rStyle w:val="StyleBoldUnderline"/>
        </w:rPr>
        <w:t xml:space="preserve"> between the sexes </w:t>
      </w:r>
      <w:r w:rsidRPr="00740A3C">
        <w:rPr>
          <w:rStyle w:val="StyleBoldUnderline"/>
          <w:highlight w:val="cyan"/>
        </w:rPr>
        <w:t>so they can appropriate the fertility of the mother’s body</w:t>
      </w:r>
      <w:r w:rsidRPr="00740A3C">
        <w:rPr>
          <w:rStyle w:val="StyleBoldUnderline"/>
        </w:rPr>
        <w:t xml:space="preserve">.” </w:t>
      </w:r>
      <w:r w:rsidRPr="00740A3C">
        <w:rPr>
          <w:rStyle w:val="StyleBoldUnderline"/>
          <w:highlight w:val="cyan"/>
        </w:rPr>
        <w:t>Bataille’s male subject therefore</w:t>
      </w:r>
      <w:r w:rsidRPr="00740A3C">
        <w:rPr>
          <w:rStyle w:val="StyleBoldUnderline"/>
        </w:rPr>
        <w:t xml:space="preserve"> not only </w:t>
      </w:r>
      <w:r w:rsidRPr="00740A3C">
        <w:rPr>
          <w:rStyle w:val="StyleBoldUnderline"/>
          <w:highlight w:val="cyan"/>
        </w:rPr>
        <w:t xml:space="preserve">sacrifices the female subject to reach his own dissolution and continuity but also to appropriate </w:t>
      </w:r>
      <w:r w:rsidRPr="00AD470C">
        <w:rPr>
          <w:rFonts w:ascii="Times New Roman" w:hAnsi="Times New Roman" w:cs="Times New Roman"/>
          <w:i/>
          <w:sz w:val="20"/>
          <w:szCs w:val="20"/>
          <w:highlight w:val="cyan"/>
          <w:u w:val="single"/>
        </w:rPr>
        <w:t>in</w:t>
      </w:r>
      <w:r w:rsidRPr="00740A3C">
        <w:rPr>
          <w:rStyle w:val="StyleBoldUnderline"/>
          <w:highlight w:val="cyan"/>
        </w:rPr>
        <w:t xml:space="preserve"> this continuity</w:t>
      </w:r>
      <w:r w:rsidRPr="00740A3C">
        <w:rPr>
          <w:rStyle w:val="StyleBoldUnderline"/>
        </w:rPr>
        <w:t xml:space="preserve">, this realm of totality and fusion, </w:t>
      </w:r>
      <w:r w:rsidRPr="00740A3C">
        <w:rPr>
          <w:rStyle w:val="StyleBoldUnderline"/>
          <w:highlight w:val="cyan"/>
        </w:rPr>
        <w:t>her specifically female powers</w:t>
      </w:r>
      <w:r w:rsidRPr="00740A3C">
        <w:rPr>
          <w:rStyle w:val="StyleBoldUnderline"/>
        </w:rPr>
        <w:t xml:space="preserve">. Reproduction, as man’s corporeal tie to nature, has thus been appropriated by the male subject in a final denial of both nature </w:t>
      </w:r>
      <w:r w:rsidRPr="00AD470C">
        <w:rPr>
          <w:rFonts w:ascii="Times New Roman" w:hAnsi="Times New Roman" w:cs="Times New Roman"/>
          <w:i/>
          <w:sz w:val="20"/>
          <w:szCs w:val="20"/>
          <w:u w:val="single"/>
        </w:rPr>
        <w:t>and</w:t>
      </w:r>
      <w:r w:rsidRPr="00740A3C">
        <w:rPr>
          <w:rStyle w:val="StyleBoldUnderline"/>
        </w:rPr>
        <w:t xml:space="preserve"> women. Reproduction has become the non-corporeal production of mankind, the (re)production of his community. The sacred is a new realm through which man relates himself to his surroundings, and takes the form of chaos because he imposes his own subjectivity upon the erotic ‘encounter’. </w:t>
      </w:r>
      <w:r w:rsidRPr="00740A3C">
        <w:rPr>
          <w:rStyle w:val="StyleBoldUnderline"/>
          <w:highlight w:val="cyan"/>
        </w:rPr>
        <w:t xml:space="preserve">In short, “man immerses himself in chaos because he refuses to make love </w:t>
      </w:r>
      <w:r w:rsidRPr="00AD470C">
        <w:rPr>
          <w:rFonts w:ascii="Times New Roman" w:hAnsi="Times New Roman" w:cs="Times New Roman"/>
          <w:i/>
          <w:sz w:val="20"/>
          <w:szCs w:val="20"/>
          <w:highlight w:val="cyan"/>
          <w:u w:val="single"/>
        </w:rPr>
        <w:t>with</w:t>
      </w:r>
      <w:r w:rsidRPr="00740A3C">
        <w:rPr>
          <w:rStyle w:val="StyleBoldUnderline"/>
          <w:highlight w:val="cyan"/>
        </w:rPr>
        <w:t xml:space="preserve"> an other</w:t>
      </w:r>
      <w:r w:rsidRPr="00740A3C">
        <w:rPr>
          <w:rStyle w:val="StyleBoldUnderline"/>
        </w:rPr>
        <w:t xml:space="preserve">, to be </w:t>
      </w:r>
      <w:r w:rsidRPr="00AD470C">
        <w:rPr>
          <w:rFonts w:ascii="Times New Roman" w:hAnsi="Times New Roman" w:cs="Times New Roman"/>
          <w:i/>
          <w:sz w:val="20"/>
          <w:szCs w:val="20"/>
          <w:u w:val="single"/>
        </w:rPr>
        <w:t>two</w:t>
      </w:r>
      <w:r w:rsidRPr="00740A3C">
        <w:rPr>
          <w:rStyle w:val="StyleBoldUnderline"/>
        </w:rPr>
        <w:t xml:space="preserve"> making love, </w:t>
      </w:r>
      <w:r w:rsidRPr="00740A3C">
        <w:rPr>
          <w:rStyle w:val="StyleBoldUnderline"/>
          <w:highlight w:val="cyan"/>
        </w:rPr>
        <w:t>to experience sexual attraction with tenderness and respect</w:t>
      </w:r>
      <w:r w:rsidRPr="00740A3C">
        <w:rPr>
          <w:rStyle w:val="StyleBoldUnderline"/>
        </w:rPr>
        <w:t>.”</w:t>
      </w:r>
      <w:r w:rsidRPr="00743287">
        <w:rPr>
          <w:rFonts w:ascii="Times New Roman" w:hAnsi="Times New Roman" w:cs="Times New Roman"/>
          <w:sz w:val="16"/>
          <w:szCs w:val="20"/>
        </w:rPr>
        <w:t xml:space="preserve"> We have thus uncovered another problem in Bataille’s account of erotic transgression. We already understand that women are not subjects and therefore do not experience transgression outside subjectivity. Following Irigaray’s critique of Eros, we must add that the sacred realm outside subjectivity is a ‘continuity’ further denying women her difference, her own existence. </w:t>
      </w:r>
      <w:r w:rsidRPr="00740A3C">
        <w:rPr>
          <w:rStyle w:val="StyleBoldUnderline"/>
          <w:highlight w:val="cyan"/>
        </w:rPr>
        <w:t>Bataille wants to explore different relations to otherness that do not involve</w:t>
      </w:r>
      <w:r w:rsidRPr="00740A3C">
        <w:rPr>
          <w:rStyle w:val="StyleBoldUnderline"/>
        </w:rPr>
        <w:t xml:space="preserve"> blindly </w:t>
      </w:r>
      <w:r w:rsidRPr="00740A3C">
        <w:rPr>
          <w:rStyle w:val="StyleBoldUnderline"/>
          <w:highlight w:val="cyan"/>
        </w:rPr>
        <w:t>denying that which we find horrific; subsuming otherness is not a way of achieving this</w:t>
      </w:r>
      <w:r w:rsidRPr="00740A3C">
        <w:rPr>
          <w:rStyle w:val="StyleBoldUnderline"/>
        </w:rPr>
        <w:t xml:space="preserve">. </w:t>
      </w:r>
      <w:r w:rsidRPr="00740A3C">
        <w:rPr>
          <w:rStyle w:val="StyleBoldUnderline"/>
          <w:highlight w:val="cyan"/>
        </w:rPr>
        <w:t>In terms of sacrifice, we must conclude</w:t>
      </w:r>
      <w:r w:rsidRPr="00740A3C">
        <w:rPr>
          <w:rStyle w:val="StyleBoldUnderline"/>
        </w:rPr>
        <w:t xml:space="preserve"> that there is a threefold sacrifice of women. </w:t>
      </w:r>
      <w:r w:rsidRPr="00740A3C">
        <w:rPr>
          <w:rStyle w:val="StyleBoldUnderline"/>
          <w:highlight w:val="cyan"/>
        </w:rPr>
        <w:t>Mankind emerges because woman does not</w:t>
      </w:r>
      <w:r w:rsidRPr="00740A3C">
        <w:rPr>
          <w:rStyle w:val="StyleBoldUnderline"/>
        </w:rPr>
        <w:t xml:space="preserve">. </w:t>
      </w:r>
      <w:r w:rsidRPr="00740A3C">
        <w:rPr>
          <w:rStyle w:val="StyleBoldUnderline"/>
          <w:highlight w:val="cyan"/>
        </w:rPr>
        <w:t>Woman is sacrificed for society to exist</w:t>
      </w:r>
      <w:r w:rsidRPr="00740A3C">
        <w:rPr>
          <w:rStyle w:val="StyleBoldUnderline"/>
        </w:rPr>
        <w:t xml:space="preserve"> (‘pledged to communication’) </w:t>
      </w:r>
      <w:r w:rsidRPr="00AD470C">
        <w:rPr>
          <w:rFonts w:ascii="Times New Roman" w:hAnsi="Times New Roman" w:cs="Times New Roman"/>
          <w:i/>
          <w:sz w:val="20"/>
          <w:szCs w:val="20"/>
          <w:u w:val="single"/>
        </w:rPr>
        <w:t xml:space="preserve">and </w:t>
      </w:r>
      <w:r w:rsidRPr="00740A3C">
        <w:rPr>
          <w:rStyle w:val="StyleBoldUnderline"/>
          <w:highlight w:val="cyan"/>
        </w:rPr>
        <w:t>for transgression to occur</w:t>
      </w:r>
      <w:r w:rsidRPr="00740A3C">
        <w:rPr>
          <w:rStyle w:val="StyleBoldUnderline"/>
        </w:rPr>
        <w:t xml:space="preserve"> (she is murdered and he fuses with her death) </w:t>
      </w:r>
      <w:r w:rsidRPr="00AD470C">
        <w:rPr>
          <w:rFonts w:ascii="Times New Roman" w:hAnsi="Times New Roman" w:cs="Times New Roman"/>
          <w:i/>
          <w:sz w:val="20"/>
          <w:szCs w:val="20"/>
          <w:highlight w:val="cyan"/>
          <w:u w:val="single"/>
        </w:rPr>
        <w:t xml:space="preserve">and </w:t>
      </w:r>
      <w:r w:rsidRPr="00740A3C">
        <w:rPr>
          <w:rStyle w:val="StyleBoldUnderline"/>
          <w:highlight w:val="cyan"/>
        </w:rPr>
        <w:t>in the sacred realm of transgression (for the sake of his ecstatic communication with the universe, an ‘other’ part of himself woman came to represent to him</w:t>
      </w:r>
      <w:r w:rsidRPr="00740A3C">
        <w:rPr>
          <w:rStyle w:val="StyleBoldUnderline"/>
        </w:rPr>
        <w:t>) in which there can only be totality and no difference</w:t>
      </w:r>
      <w:r w:rsidRPr="00743287">
        <w:rPr>
          <w:rFonts w:ascii="Times New Roman" w:hAnsi="Times New Roman" w:cs="Times New Roman"/>
          <w:sz w:val="16"/>
          <w:szCs w:val="20"/>
        </w:rPr>
        <w:t xml:space="preserve">. </w:t>
      </w:r>
    </w:p>
    <w:p w14:paraId="67CA4C49" w14:textId="77777777" w:rsidR="006B10D3" w:rsidRPr="00743287" w:rsidRDefault="006B10D3" w:rsidP="006B10D3">
      <w:pPr>
        <w:pStyle w:val="Heading4"/>
      </w:pPr>
      <w:r w:rsidRPr="00743287">
        <w:lastRenderedPageBreak/>
        <w:t xml:space="preserve">---Reject the affirmative --- Only a strategy of feminist separatism can challenge </w:t>
      </w:r>
      <w:r>
        <w:t>the</w:t>
      </w:r>
      <w:r w:rsidRPr="00743287">
        <w:t xml:space="preserve"> drive towards global destruction.</w:t>
      </w:r>
      <w:ins w:id="2" w:author="Debate 9">
        <w:r w:rsidRPr="00743287">
          <w:t>mankind’s drive towards global destruction.</w:t>
        </w:r>
      </w:ins>
      <w:r w:rsidRPr="00743287">
        <w:t xml:space="preserve"> </w:t>
      </w:r>
    </w:p>
    <w:p w14:paraId="56DD7E2F" w14:textId="77777777" w:rsidR="006B10D3" w:rsidRPr="00743287" w:rsidRDefault="006B10D3" w:rsidP="006B10D3">
      <w:pPr>
        <w:pStyle w:val="Standard"/>
        <w:rPr>
          <w:rStyle w:val="StyleStyleBold12pt"/>
        </w:rPr>
      </w:pPr>
      <w:r w:rsidRPr="00743287">
        <w:rPr>
          <w:rStyle w:val="StyleStyleBold12pt"/>
        </w:rPr>
        <w:t>Weedon 1999</w:t>
      </w:r>
    </w:p>
    <w:p w14:paraId="0A3EBFF9" w14:textId="77777777" w:rsidR="006B10D3" w:rsidRPr="00AD470C" w:rsidRDefault="006B10D3" w:rsidP="006B10D3">
      <w:pPr>
        <w:pStyle w:val="Standard"/>
        <w:rPr>
          <w:rFonts w:cs="Times New Roman"/>
          <w:sz w:val="20"/>
          <w:szCs w:val="20"/>
        </w:rPr>
      </w:pPr>
      <w:r w:rsidRPr="00AD470C">
        <w:rPr>
          <w:rFonts w:cs="Times New Roman"/>
          <w:sz w:val="16"/>
          <w:szCs w:val="16"/>
        </w:rPr>
        <w:t xml:space="preserve">Chris, the Chair of the Centre for Critical and Cultural Theory at Cardiff University, </w:t>
      </w:r>
      <w:r w:rsidRPr="00AD470C">
        <w:rPr>
          <w:rFonts w:cs="Times New Roman"/>
          <w:sz w:val="16"/>
          <w:szCs w:val="16"/>
          <w:u w:val="single"/>
        </w:rPr>
        <w:t>Feminism, theory, and the politics of difference</w:t>
      </w:r>
      <w:r w:rsidRPr="00AD470C">
        <w:rPr>
          <w:rFonts w:cs="Times New Roman"/>
          <w:sz w:val="16"/>
          <w:szCs w:val="16"/>
        </w:rPr>
        <w:t>, p. 90-93</w:t>
      </w:r>
    </w:p>
    <w:p w14:paraId="24576057" w14:textId="77777777" w:rsidR="006B10D3" w:rsidRPr="00743287" w:rsidRDefault="006B10D3" w:rsidP="006B10D3">
      <w:pPr>
        <w:pStyle w:val="Standard"/>
        <w:tabs>
          <w:tab w:val="left" w:pos="9417"/>
        </w:tabs>
        <w:rPr>
          <w:rFonts w:eastAsia="NewBaskerville-Roman" w:cs="Times New Roman"/>
          <w:color w:val="000000"/>
          <w:sz w:val="16"/>
          <w:szCs w:val="12"/>
        </w:rPr>
      </w:pPr>
      <w:r w:rsidRPr="00AD470C">
        <w:rPr>
          <w:rFonts w:cs="Times New Roman"/>
          <w:sz w:val="20"/>
          <w:szCs w:val="20"/>
          <w:highlight w:val="cyan"/>
          <w:u w:val="single"/>
        </w:rPr>
        <w:t>In the order of reason which has governed Western thought since the rise of Ancient Greek philosophy, feminine otherness is denied and reconstituted as a male-defined otherness</w:t>
      </w:r>
      <w:r w:rsidRPr="00743287">
        <w:rPr>
          <w:rFonts w:cs="Times New Roman"/>
          <w:sz w:val="16"/>
          <w:szCs w:val="20"/>
        </w:rPr>
        <w:t xml:space="preserve">. This results in the denial of subjectivity to potentially non-male-defined women. </w:t>
      </w:r>
      <w:r w:rsidRPr="00AD470C">
        <w:rPr>
          <w:rFonts w:cs="Times New Roman"/>
          <w:sz w:val="20"/>
          <w:szCs w:val="20"/>
          <w:u w:val="single"/>
        </w:rPr>
        <w:t>A maternal feminine subjectivity</w:t>
      </w:r>
      <w:r w:rsidRPr="00743287">
        <w:rPr>
          <w:rFonts w:cs="Times New Roman"/>
          <w:sz w:val="16"/>
          <w:szCs w:val="20"/>
        </w:rPr>
        <w:t xml:space="preserve">, </w:t>
      </w:r>
      <w:r w:rsidRPr="00AD470C">
        <w:rPr>
          <w:rFonts w:cs="Times New Roman"/>
          <w:sz w:val="20"/>
          <w:szCs w:val="20"/>
          <w:u w:val="single"/>
        </w:rPr>
        <w:t>were it to be realized</w:t>
      </w:r>
      <w:r w:rsidRPr="00743287">
        <w:rPr>
          <w:rFonts w:cs="Times New Roman"/>
          <w:sz w:val="16"/>
          <w:szCs w:val="20"/>
        </w:rPr>
        <w:t xml:space="preserve">, </w:t>
      </w:r>
      <w:r w:rsidRPr="00AD470C">
        <w:rPr>
          <w:rFonts w:cs="Times New Roman"/>
          <w:sz w:val="20"/>
          <w:szCs w:val="20"/>
          <w:u w:val="single"/>
        </w:rPr>
        <w:t>would enable women to step outside of patriarchal definitions of the feminine and become subjects in their own right</w:t>
      </w:r>
      <w:r w:rsidRPr="00743287">
        <w:rPr>
          <w:rFonts w:cs="Times New Roman"/>
          <w:sz w:val="16"/>
          <w:szCs w:val="20"/>
        </w:rPr>
        <w:t xml:space="preserve">. </w:t>
      </w:r>
      <w:r w:rsidRPr="00743287">
        <w:rPr>
          <w:rFonts w:cs="Times New Roman"/>
          <w:sz w:val="16"/>
          <w:szCs w:val="12"/>
        </w:rPr>
        <w:t>Whereas the unconscious in Freud and Lacan lays claim to fixed universal status, for Irigaray its actual form and content is a product of history. Thus, however patriarchal the symbolic order may be in Lacan, it is open to change. The question is how this change might be brought about. For Irigaray,</w:t>
      </w:r>
      <w:r w:rsidRPr="00743287">
        <w:rPr>
          <w:rFonts w:cs="Times New Roman"/>
          <w:sz w:val="16"/>
          <w:szCs w:val="20"/>
        </w:rPr>
        <w:t xml:space="preserve"> </w:t>
      </w:r>
      <w:r w:rsidRPr="00AD470C">
        <w:rPr>
          <w:rFonts w:cs="Times New Roman"/>
          <w:sz w:val="20"/>
          <w:szCs w:val="20"/>
          <w:highlight w:val="cyan"/>
          <w:u w:val="single"/>
          <w:shd w:val="clear" w:color="auto" w:fill="FFFF00"/>
        </w:rPr>
        <w:t>the key to change is the development of a female imaginary</w:t>
      </w:r>
      <w:r w:rsidRPr="00AD470C">
        <w:rPr>
          <w:rFonts w:cs="Times New Roman"/>
          <w:sz w:val="20"/>
          <w:szCs w:val="20"/>
          <w:highlight w:val="cyan"/>
          <w:u w:val="single"/>
        </w:rPr>
        <w:t xml:space="preserve">. </w:t>
      </w:r>
      <w:r w:rsidRPr="00AD470C">
        <w:rPr>
          <w:rFonts w:cs="Times New Roman"/>
          <w:sz w:val="20"/>
          <w:szCs w:val="20"/>
          <w:highlight w:val="cyan"/>
          <w:u w:val="single"/>
          <w:shd w:val="clear" w:color="auto" w:fill="FFFF00"/>
        </w:rPr>
        <w:t>This can only be achieved under patriarchy in a fragmented way</w:t>
      </w:r>
      <w:r w:rsidRPr="00AD470C">
        <w:rPr>
          <w:rFonts w:cs="Times New Roman"/>
          <w:sz w:val="20"/>
          <w:szCs w:val="20"/>
          <w:highlight w:val="cyan"/>
          <w:u w:val="single"/>
        </w:rPr>
        <w:t xml:space="preserve">, </w:t>
      </w:r>
      <w:r w:rsidRPr="00AD470C">
        <w:rPr>
          <w:rFonts w:cs="Times New Roman"/>
          <w:sz w:val="20"/>
          <w:szCs w:val="20"/>
          <w:highlight w:val="cyan"/>
          <w:u w:val="single"/>
          <w:shd w:val="clear" w:color="auto" w:fill="FFFF00"/>
        </w:rPr>
        <w:t>as</w:t>
      </w:r>
      <w:r w:rsidRPr="00743287">
        <w:rPr>
          <w:rFonts w:cs="Times New Roman"/>
          <w:sz w:val="16"/>
          <w:szCs w:val="20"/>
        </w:rPr>
        <w:t xml:space="preserve"> what she terms </w:t>
      </w:r>
      <w:r w:rsidRPr="00AD470C">
        <w:rPr>
          <w:rFonts w:cs="Times New Roman"/>
          <w:sz w:val="20"/>
          <w:szCs w:val="20"/>
          <w:highlight w:val="cyan"/>
          <w:u w:val="single"/>
          <w:shd w:val="clear" w:color="auto" w:fill="FFFF00"/>
        </w:rPr>
        <w:t>the excess</w:t>
      </w:r>
      <w:r w:rsidRPr="00743287">
        <w:rPr>
          <w:rFonts w:cs="Times New Roman"/>
          <w:sz w:val="16"/>
          <w:szCs w:val="20"/>
        </w:rPr>
        <w:t xml:space="preserve"> that is </w:t>
      </w:r>
      <w:r w:rsidRPr="00AD470C">
        <w:rPr>
          <w:rFonts w:cs="Times New Roman"/>
          <w:sz w:val="20"/>
          <w:szCs w:val="20"/>
          <w:highlight w:val="cyan"/>
          <w:u w:val="single"/>
          <w:shd w:val="clear" w:color="auto" w:fill="FFFF00"/>
        </w:rPr>
        <w:t>realized in margins of the dominant culture</w:t>
      </w:r>
      <w:r w:rsidRPr="00743287">
        <w:rPr>
          <w:rFonts w:cs="Times New Roman"/>
          <w:sz w:val="16"/>
          <w:szCs w:val="20"/>
        </w:rPr>
        <w:t xml:space="preserve">. </w:t>
      </w:r>
      <w:r w:rsidRPr="00743287">
        <w:rPr>
          <w:rFonts w:cs="Times New Roman"/>
          <w:sz w:val="16"/>
          <w:szCs w:val="12"/>
        </w:rPr>
        <w:t>The move towards a female imaginary would also entail the transformation of the symbolic, since the relationship between the two is one of mutual shaping. This would enable women to assume subjectivity in their own right. Although, for Irigaray, the imaginary and the symbolic are both historical and changeable,</w:t>
      </w:r>
      <w:r w:rsidRPr="00743287">
        <w:rPr>
          <w:rFonts w:cs="Times New Roman"/>
          <w:sz w:val="16"/>
          <w:szCs w:val="20"/>
        </w:rPr>
        <w:t xml:space="preserve"> </w:t>
      </w:r>
      <w:r w:rsidRPr="00AD470C">
        <w:rPr>
          <w:rFonts w:cs="Times New Roman"/>
          <w:sz w:val="20"/>
          <w:szCs w:val="20"/>
          <w:u w:val="single"/>
        </w:rPr>
        <w:t>this does not mean</w:t>
      </w:r>
      <w:r w:rsidRPr="00743287">
        <w:rPr>
          <w:rFonts w:cs="Times New Roman"/>
          <w:sz w:val="16"/>
          <w:szCs w:val="20"/>
        </w:rPr>
        <w:t xml:space="preserve"> that, after thousands of years of repression and exclusion, </w:t>
      </w:r>
      <w:r w:rsidRPr="00AD470C">
        <w:rPr>
          <w:rFonts w:cs="Times New Roman"/>
          <w:sz w:val="20"/>
          <w:szCs w:val="20"/>
          <w:u w:val="single"/>
        </w:rPr>
        <w:t>change is easy</w:t>
      </w:r>
      <w:r w:rsidRPr="00743287">
        <w:rPr>
          <w:rFonts w:cs="Times New Roman"/>
          <w:sz w:val="16"/>
          <w:szCs w:val="20"/>
        </w:rPr>
        <w:t xml:space="preserve">. In a move not unlike that of ecofeminists, Irigaray suggests that </w:t>
      </w:r>
      <w:r w:rsidRPr="00AD470C">
        <w:rPr>
          <w:rFonts w:cs="Times New Roman"/>
          <w:sz w:val="20"/>
          <w:szCs w:val="20"/>
          <w:u w:val="single"/>
        </w:rPr>
        <w:t>the symbolic order, men and masculinity are shaped by patriarchy in ways which are immensely problematic</w:t>
      </w:r>
      <w:r w:rsidRPr="00743287">
        <w:rPr>
          <w:rFonts w:cs="Times New Roman"/>
          <w:sz w:val="16"/>
          <w:szCs w:val="20"/>
        </w:rPr>
        <w:t xml:space="preserve"> not just for women but also for the future of the planet. </w:t>
      </w:r>
      <w:r w:rsidRPr="00AD470C">
        <w:rPr>
          <w:rFonts w:cs="Times New Roman"/>
          <w:sz w:val="20"/>
          <w:szCs w:val="20"/>
          <w:highlight w:val="cyan"/>
          <w:u w:val="single"/>
          <w:shd w:val="clear" w:color="auto" w:fill="FFFF00"/>
        </w:rPr>
        <w:t>The</w:t>
      </w:r>
      <w:r w:rsidRPr="00AD470C">
        <w:rPr>
          <w:rFonts w:cs="Times New Roman"/>
          <w:sz w:val="20"/>
          <w:szCs w:val="20"/>
          <w:u w:val="single"/>
        </w:rPr>
        <w:t xml:space="preserve"> apparently </w:t>
      </w:r>
      <w:r w:rsidRPr="00AD470C">
        <w:rPr>
          <w:rFonts w:cs="Times New Roman"/>
          <w:sz w:val="20"/>
          <w:szCs w:val="20"/>
          <w:highlight w:val="cyan"/>
          <w:u w:val="single"/>
        </w:rPr>
        <w:t xml:space="preserve">objective, </w:t>
      </w:r>
      <w:r w:rsidRPr="00AD470C">
        <w:rPr>
          <w:rFonts w:cs="Times New Roman"/>
          <w:sz w:val="20"/>
          <w:szCs w:val="20"/>
          <w:highlight w:val="cyan"/>
          <w:u w:val="single"/>
          <w:shd w:val="clear" w:color="auto" w:fill="FFFF00"/>
        </w:rPr>
        <w:t>gender-neutral discourses</w:t>
      </w:r>
      <w:r w:rsidRPr="00743287">
        <w:rPr>
          <w:rFonts w:cs="Times New Roman"/>
          <w:sz w:val="16"/>
          <w:szCs w:val="20"/>
        </w:rPr>
        <w:t xml:space="preserve"> of science and philosophy — </w:t>
      </w:r>
      <w:r w:rsidRPr="00AD470C">
        <w:rPr>
          <w:rFonts w:cs="Times New Roman"/>
          <w:sz w:val="20"/>
          <w:szCs w:val="20"/>
          <w:u w:val="single"/>
        </w:rPr>
        <w:t xml:space="preserve">the discourses </w:t>
      </w:r>
      <w:r w:rsidRPr="00AD470C">
        <w:rPr>
          <w:rFonts w:cs="Times New Roman"/>
          <w:sz w:val="20"/>
          <w:szCs w:val="20"/>
          <w:highlight w:val="cyan"/>
          <w:u w:val="single"/>
          <w:shd w:val="clear" w:color="auto" w:fill="FFFF00"/>
        </w:rPr>
        <w:t>of a male subject</w:t>
      </w:r>
      <w:r w:rsidRPr="00AD470C">
        <w:rPr>
          <w:rFonts w:cs="Times New Roman"/>
          <w:sz w:val="20"/>
          <w:szCs w:val="20"/>
          <w:highlight w:val="cyan"/>
          <w:u w:val="single"/>
        </w:rPr>
        <w:t xml:space="preserve"> — </w:t>
      </w:r>
      <w:r w:rsidRPr="00AD470C">
        <w:rPr>
          <w:rFonts w:cs="Times New Roman"/>
          <w:sz w:val="20"/>
          <w:szCs w:val="20"/>
          <w:highlight w:val="cyan"/>
          <w:u w:val="single"/>
          <w:shd w:val="clear" w:color="auto" w:fill="FFFF00"/>
        </w:rPr>
        <w:t>have led to the threat of global nuclear destruction</w:t>
      </w:r>
      <w:r w:rsidRPr="00743287">
        <w:rPr>
          <w:rFonts w:cs="Times New Roman"/>
          <w:sz w:val="16"/>
          <w:szCs w:val="20"/>
        </w:rPr>
        <w:t xml:space="preserve">. In An Ethics of Sexual Difference (1993; original 1984), Irigaray suggests that </w:t>
      </w:r>
      <w:r w:rsidRPr="00AD470C">
        <w:rPr>
          <w:rFonts w:cs="Times New Roman"/>
          <w:sz w:val="20"/>
          <w:szCs w:val="20"/>
          <w:highlight w:val="cyan"/>
          <w:u w:val="single"/>
          <w:shd w:val="clear" w:color="auto" w:fill="FFFF00"/>
        </w:rPr>
        <w:t>the</w:t>
      </w:r>
      <w:r w:rsidRPr="00AD470C">
        <w:rPr>
          <w:rFonts w:cs="Times New Roman"/>
          <w:sz w:val="20"/>
          <w:szCs w:val="20"/>
          <w:u w:val="single"/>
        </w:rPr>
        <w:t xml:space="preserve"> patriarchal </w:t>
      </w:r>
      <w:r w:rsidRPr="00AD470C">
        <w:rPr>
          <w:rFonts w:cs="Times New Roman"/>
          <w:sz w:val="20"/>
          <w:szCs w:val="20"/>
          <w:highlight w:val="cyan"/>
          <w:u w:val="single"/>
          <w:shd w:val="clear" w:color="auto" w:fill="FFFF00"/>
        </w:rPr>
        <w:t>male subject is</w:t>
      </w:r>
      <w:r w:rsidRPr="00AD470C">
        <w:rPr>
          <w:rFonts w:cs="Times New Roman"/>
          <w:sz w:val="20"/>
          <w:szCs w:val="20"/>
          <w:u w:val="single"/>
        </w:rPr>
        <w:t xml:space="preserve"> himself </w:t>
      </w:r>
      <w:r w:rsidRPr="00AD470C">
        <w:rPr>
          <w:rFonts w:cs="Times New Roman"/>
          <w:sz w:val="20"/>
          <w:szCs w:val="20"/>
          <w:highlight w:val="cyan"/>
          <w:u w:val="single"/>
          <w:shd w:val="clear" w:color="auto" w:fill="FFFF00"/>
        </w:rPr>
        <w:t>shaped by the loss of the maternal feminine which motivates a desire for mastery</w:t>
      </w:r>
      <w:r w:rsidRPr="00743287">
        <w:rPr>
          <w:rFonts w:cs="Times New Roman"/>
          <w:sz w:val="16"/>
          <w:szCs w:val="20"/>
        </w:rPr>
        <w:t xml:space="preserve">: </w:t>
      </w:r>
      <w:r w:rsidRPr="00AD470C">
        <w:rPr>
          <w:rFonts w:cs="Times New Roman"/>
          <w:sz w:val="20"/>
          <w:szCs w:val="20"/>
          <w:u w:val="single"/>
        </w:rPr>
        <w:t>Man's self-affect depends on the woman who has given him being and birth</w:t>
      </w:r>
      <w:r w:rsidRPr="00743287">
        <w:rPr>
          <w:rFonts w:cs="Times New Roman"/>
          <w:sz w:val="16"/>
          <w:szCs w:val="20"/>
        </w:rPr>
        <w:t xml:space="preserve">, who has born/e him, enveloped him, warmed him, fed him. </w:t>
      </w:r>
      <w:r w:rsidRPr="00AD470C">
        <w:rPr>
          <w:rFonts w:cs="Times New Roman"/>
          <w:sz w:val="20"/>
          <w:szCs w:val="20"/>
          <w:u w:val="single"/>
        </w:rPr>
        <w:t>Love of self would seemingly take the form of a long return to and through the other</w:t>
      </w:r>
      <w:r w:rsidRPr="00743287">
        <w:rPr>
          <w:rFonts w:cs="Times New Roman"/>
          <w:sz w:val="16"/>
          <w:szCs w:val="20"/>
        </w:rPr>
        <w:t xml:space="preserve">. </w:t>
      </w:r>
      <w:r w:rsidRPr="00AD470C">
        <w:rPr>
          <w:rFonts w:cs="Times New Roman"/>
          <w:sz w:val="20"/>
          <w:szCs w:val="20"/>
          <w:highlight w:val="cyan"/>
          <w:u w:val="single"/>
          <w:shd w:val="clear" w:color="auto" w:fill="FFFF00"/>
        </w:rPr>
        <w:t>A unique female other</w:t>
      </w:r>
      <w:r w:rsidRPr="00743287">
        <w:rPr>
          <w:rFonts w:cs="Times New Roman"/>
          <w:sz w:val="16"/>
          <w:szCs w:val="20"/>
        </w:rPr>
        <w:t xml:space="preserve">, who </w:t>
      </w:r>
      <w:r w:rsidRPr="00AD470C">
        <w:rPr>
          <w:rFonts w:cs="Times New Roman"/>
          <w:sz w:val="20"/>
          <w:szCs w:val="20"/>
          <w:highlight w:val="cyan"/>
          <w:u w:val="single"/>
          <w:shd w:val="clear" w:color="auto" w:fill="FFFF00"/>
        </w:rPr>
        <w:t>is forever lost and must be</w:t>
      </w:r>
      <w:r w:rsidRPr="00AD470C">
        <w:rPr>
          <w:rFonts w:cs="Times New Roman"/>
          <w:sz w:val="20"/>
          <w:szCs w:val="20"/>
          <w:u w:val="single"/>
        </w:rPr>
        <w:t xml:space="preserve"> sought in many others</w:t>
      </w:r>
      <w:r w:rsidRPr="00743287">
        <w:rPr>
          <w:rFonts w:cs="Times New Roman"/>
          <w:sz w:val="16"/>
          <w:szCs w:val="20"/>
        </w:rPr>
        <w:t xml:space="preserve">, an infinite number of others. </w:t>
      </w:r>
      <w:r w:rsidRPr="00AD470C">
        <w:rPr>
          <w:rFonts w:cs="Times New Roman"/>
          <w:sz w:val="20"/>
          <w:szCs w:val="20"/>
          <w:u w:val="single"/>
        </w:rPr>
        <w:t xml:space="preserve">The distance for this return can be </w:t>
      </w:r>
      <w:r w:rsidRPr="00AD470C">
        <w:rPr>
          <w:rFonts w:cs="Times New Roman"/>
          <w:sz w:val="20"/>
          <w:szCs w:val="20"/>
          <w:highlight w:val="cyan"/>
          <w:u w:val="single"/>
          <w:shd w:val="clear" w:color="auto" w:fill="FFFF00"/>
        </w:rPr>
        <w:t>conquered by the transcendence of God</w:t>
      </w:r>
      <w:r w:rsidRPr="00743287">
        <w:rPr>
          <w:rFonts w:cs="Times New Roman"/>
          <w:sz w:val="16"/>
          <w:szCs w:val="20"/>
        </w:rPr>
        <w:t xml:space="preserve">. </w:t>
      </w:r>
      <w:r w:rsidRPr="00AD470C">
        <w:rPr>
          <w:rFonts w:cs="Times New Roman"/>
          <w:sz w:val="20"/>
          <w:szCs w:val="20"/>
          <w:u w:val="single"/>
        </w:rPr>
        <w:t>The</w:t>
      </w:r>
      <w:r w:rsidRPr="00743287">
        <w:rPr>
          <w:rFonts w:cs="Times New Roman"/>
          <w:sz w:val="16"/>
          <w:szCs w:val="20"/>
        </w:rPr>
        <w:t xml:space="preserve"> (female) </w:t>
      </w:r>
      <w:r w:rsidRPr="00AD470C">
        <w:rPr>
          <w:rFonts w:cs="Times New Roman"/>
          <w:sz w:val="20"/>
          <w:szCs w:val="20"/>
          <w:u w:val="single"/>
        </w:rPr>
        <w:t>other who is sought</w:t>
      </w:r>
      <w:r w:rsidRPr="00743287">
        <w:rPr>
          <w:rFonts w:cs="Times New Roman"/>
          <w:sz w:val="16"/>
          <w:szCs w:val="20"/>
        </w:rPr>
        <w:t xml:space="preserve"> and cherished </w:t>
      </w:r>
      <w:r w:rsidRPr="00AD470C">
        <w:rPr>
          <w:rFonts w:cs="Times New Roman"/>
          <w:sz w:val="20"/>
          <w:szCs w:val="20"/>
          <w:u w:val="single"/>
        </w:rPr>
        <w:t>may be assimilated to the unique god</w:t>
      </w:r>
      <w:r w:rsidRPr="00743287">
        <w:rPr>
          <w:rFonts w:cs="Times New Roman"/>
          <w:sz w:val="16"/>
          <w:szCs w:val="20"/>
        </w:rPr>
        <w:t xml:space="preserve">. The (female) other is mingled or confused with God or the gods. (Irigaray 1993: 60-1; original 1984) Irigaray takes this theme further in Thinking the Difference: For a Peaceful Revolution (1994; original 1989) when she suggests that </w:t>
      </w:r>
      <w:r w:rsidRPr="00AD470C">
        <w:rPr>
          <w:rFonts w:cs="Times New Roman"/>
          <w:sz w:val="20"/>
          <w:szCs w:val="20"/>
          <w:highlight w:val="cyan"/>
          <w:u w:val="single"/>
          <w:shd w:val="clear" w:color="auto" w:fill="FFFF00"/>
        </w:rPr>
        <w:t>the desire for godlike</w:t>
      </w:r>
      <w:r w:rsidRPr="00AD470C">
        <w:rPr>
          <w:rFonts w:cs="Times New Roman"/>
          <w:sz w:val="20"/>
          <w:szCs w:val="20"/>
          <w:u w:val="single"/>
        </w:rPr>
        <w:t xml:space="preserve"> mastery</w:t>
      </w:r>
      <w:r w:rsidRPr="00743287">
        <w:rPr>
          <w:rFonts w:cs="Times New Roman"/>
          <w:sz w:val="16"/>
          <w:szCs w:val="20"/>
        </w:rPr>
        <w:t xml:space="preserve"> and </w:t>
      </w:r>
      <w:r w:rsidRPr="00743287">
        <w:rPr>
          <w:rFonts w:cs="Times New Roman"/>
          <w:sz w:val="16"/>
          <w:szCs w:val="20"/>
          <w:highlight w:val="cyan"/>
          <w:shd w:val="clear" w:color="auto" w:fill="FFFF00"/>
        </w:rPr>
        <w:t xml:space="preserve">transcendence </w:t>
      </w:r>
      <w:r w:rsidRPr="00AD470C">
        <w:rPr>
          <w:rFonts w:cs="Times New Roman"/>
          <w:sz w:val="20"/>
          <w:szCs w:val="20"/>
          <w:highlight w:val="cyan"/>
          <w:u w:val="single"/>
          <w:shd w:val="clear" w:color="auto" w:fill="FFFF00"/>
        </w:rPr>
        <w:t>has dire consequences</w:t>
      </w:r>
      <w:r w:rsidRPr="00743287">
        <w:rPr>
          <w:rFonts w:cs="Times New Roman"/>
          <w:sz w:val="16"/>
          <w:szCs w:val="20"/>
        </w:rPr>
        <w:t xml:space="preserve"> for the world: </w:t>
      </w:r>
      <w:r w:rsidRPr="00AD470C">
        <w:rPr>
          <w:rFonts w:cs="Times New Roman"/>
          <w:sz w:val="20"/>
          <w:szCs w:val="20"/>
          <w:highlight w:val="cyan"/>
          <w:u w:val="single"/>
          <w:shd w:val="clear" w:color="auto" w:fill="FFFF00"/>
        </w:rPr>
        <w:t>Huge amounts of capital are allocated to the development of death machines</w:t>
      </w:r>
      <w:r w:rsidRPr="00AD470C">
        <w:rPr>
          <w:rFonts w:cs="Times New Roman"/>
          <w:sz w:val="20"/>
          <w:szCs w:val="20"/>
          <w:u w:val="single"/>
        </w:rPr>
        <w:t xml:space="preserve"> in order </w:t>
      </w:r>
      <w:r w:rsidRPr="00AD470C">
        <w:rPr>
          <w:rFonts w:cs="Times New Roman"/>
          <w:sz w:val="20"/>
          <w:szCs w:val="20"/>
          <w:highlight w:val="cyan"/>
          <w:u w:val="single"/>
          <w:shd w:val="clear" w:color="auto" w:fill="FFFF00"/>
        </w:rPr>
        <w:t>to ensure peace</w:t>
      </w:r>
      <w:r w:rsidRPr="00743287">
        <w:rPr>
          <w:rFonts w:cs="Times New Roman"/>
          <w:sz w:val="16"/>
          <w:szCs w:val="20"/>
        </w:rPr>
        <w:t xml:space="preserve">, we are told. </w:t>
      </w:r>
      <w:r w:rsidRPr="00AD470C">
        <w:rPr>
          <w:rFonts w:cs="Times New Roman"/>
          <w:sz w:val="20"/>
          <w:szCs w:val="20"/>
          <w:highlight w:val="cyan"/>
          <w:u w:val="single"/>
          <w:shd w:val="clear" w:color="auto" w:fill="FFFF00"/>
        </w:rPr>
        <w:t>This warlike method of organising society</w:t>
      </w:r>
      <w:r w:rsidRPr="00743287">
        <w:rPr>
          <w:rFonts w:cs="Times New Roman"/>
          <w:sz w:val="16"/>
          <w:szCs w:val="20"/>
        </w:rPr>
        <w:t xml:space="preserve"> is not self-evident. It </w:t>
      </w:r>
      <w:r w:rsidRPr="00AD470C">
        <w:rPr>
          <w:rFonts w:cs="Times New Roman"/>
          <w:sz w:val="20"/>
          <w:szCs w:val="20"/>
          <w:u w:val="single"/>
        </w:rPr>
        <w:t>has</w:t>
      </w:r>
      <w:r w:rsidRPr="00743287">
        <w:rPr>
          <w:rFonts w:cs="Times New Roman"/>
          <w:sz w:val="16"/>
          <w:szCs w:val="20"/>
        </w:rPr>
        <w:t xml:space="preserve"> its m </w:t>
      </w:r>
      <w:r w:rsidRPr="00AD470C">
        <w:rPr>
          <w:rFonts w:cs="Times New Roman"/>
          <w:sz w:val="20"/>
          <w:szCs w:val="20"/>
          <w:u w:val="single"/>
        </w:rPr>
        <w:t>origin in patriarchy</w:t>
      </w:r>
      <w:r w:rsidRPr="00743287">
        <w:rPr>
          <w:rFonts w:cs="Times New Roman"/>
          <w:sz w:val="16"/>
          <w:szCs w:val="20"/>
        </w:rPr>
        <w:t xml:space="preserve">. It </w:t>
      </w:r>
      <w:r w:rsidRPr="00AD470C">
        <w:rPr>
          <w:rFonts w:cs="Times New Roman"/>
          <w:sz w:val="20"/>
          <w:szCs w:val="20"/>
          <w:highlight w:val="cyan"/>
          <w:u w:val="single"/>
          <w:shd w:val="clear" w:color="auto" w:fill="FFFF00"/>
        </w:rPr>
        <w:t>has a sex</w:t>
      </w:r>
      <w:r w:rsidRPr="00743287">
        <w:rPr>
          <w:rFonts w:cs="Times New Roman"/>
          <w:sz w:val="16"/>
          <w:szCs w:val="20"/>
        </w:rPr>
        <w:t xml:space="preserve">. But the age of technology has given weapons of war a power that exceeds the conflicts and risks taken among patriarchs. Women, children, </w:t>
      </w:r>
      <w:r w:rsidRPr="00AD470C">
        <w:rPr>
          <w:rFonts w:cs="Times New Roman"/>
          <w:sz w:val="20"/>
          <w:szCs w:val="20"/>
          <w:u w:val="single"/>
        </w:rPr>
        <w:t>all living things, including elemental matter, are drawn into the maelstrom. And death and destruction cannot be associated solely with war</w:t>
      </w:r>
      <w:r w:rsidRPr="00743287">
        <w:rPr>
          <w:rFonts w:cs="Times New Roman"/>
          <w:sz w:val="16"/>
          <w:szCs w:val="20"/>
        </w:rPr>
        <w:t xml:space="preserve">. </w:t>
      </w:r>
      <w:r w:rsidRPr="00AD470C">
        <w:rPr>
          <w:rFonts w:cs="Times New Roman"/>
          <w:sz w:val="20"/>
          <w:szCs w:val="20"/>
          <w:u w:val="single"/>
        </w:rPr>
        <w:t>They are part of the physical and mental aggression to which we are constantly subjected</w:t>
      </w:r>
      <w:r w:rsidRPr="00743287">
        <w:rPr>
          <w:rFonts w:cs="Times New Roman"/>
          <w:sz w:val="16"/>
          <w:szCs w:val="20"/>
        </w:rPr>
        <w:t xml:space="preserve">. What we need is an overall cultural transformation. </w:t>
      </w:r>
      <w:r w:rsidRPr="00AD470C">
        <w:rPr>
          <w:rFonts w:cs="Times New Roman"/>
          <w:sz w:val="20"/>
          <w:szCs w:val="20"/>
          <w:highlight w:val="cyan"/>
          <w:u w:val="single"/>
          <w:shd w:val="clear" w:color="auto" w:fill="FFFF00"/>
        </w:rPr>
        <w:t>Mankind</w:t>
      </w:r>
      <w:r w:rsidRPr="00743287">
        <w:rPr>
          <w:rFonts w:cs="Times New Roman"/>
          <w:sz w:val="16"/>
          <w:szCs w:val="20"/>
        </w:rPr>
        <w:t xml:space="preserve"> [le peuple des homines] </w:t>
      </w:r>
      <w:r w:rsidRPr="00AD470C">
        <w:rPr>
          <w:rFonts w:cs="Times New Roman"/>
          <w:sz w:val="20"/>
          <w:szCs w:val="20"/>
          <w:highlight w:val="cyan"/>
          <w:u w:val="single"/>
          <w:shd w:val="clear" w:color="auto" w:fill="FFFF00"/>
        </w:rPr>
        <w:t>wages war everywhere all the time</w:t>
      </w:r>
      <w:r w:rsidRPr="00743287">
        <w:rPr>
          <w:rFonts w:cs="Times New Roman"/>
          <w:sz w:val="16"/>
          <w:szCs w:val="20"/>
        </w:rPr>
        <w:t xml:space="preserve"> with a perfectly clear conscience. Mankind is traditionally carnivorous, sometimes cannibalistic. So </w:t>
      </w:r>
      <w:r w:rsidRPr="00AD470C">
        <w:rPr>
          <w:rFonts w:cs="Times New Roman"/>
          <w:sz w:val="20"/>
          <w:szCs w:val="20"/>
          <w:u w:val="single"/>
        </w:rPr>
        <w:t>men must eat to kill, must increase their domination of nature in order to</w:t>
      </w:r>
      <w:r w:rsidRPr="00743287">
        <w:rPr>
          <w:rFonts w:cs="Times New Roman"/>
          <w:sz w:val="16"/>
          <w:szCs w:val="20"/>
        </w:rPr>
        <w:t xml:space="preserve"> live or to </w:t>
      </w:r>
      <w:r w:rsidRPr="00AD470C">
        <w:rPr>
          <w:rFonts w:cs="Times New Roman"/>
          <w:sz w:val="20"/>
          <w:szCs w:val="20"/>
          <w:u w:val="single"/>
        </w:rPr>
        <w:t>survive</w:t>
      </w:r>
      <w:r w:rsidRPr="00743287">
        <w:rPr>
          <w:rFonts w:cs="Times New Roman"/>
          <w:sz w:val="16"/>
          <w:szCs w:val="20"/>
        </w:rPr>
        <w:t xml:space="preserve">, </w:t>
      </w:r>
      <w:r w:rsidRPr="00AD470C">
        <w:rPr>
          <w:rFonts w:cs="Times New Roman"/>
          <w:sz w:val="20"/>
          <w:szCs w:val="20"/>
          <w:u w:val="single"/>
        </w:rPr>
        <w:t>must seek on the most distant stars what no longer exists here</w:t>
      </w:r>
      <w:r w:rsidRPr="00743287">
        <w:rPr>
          <w:rFonts w:cs="Times New Roman"/>
          <w:sz w:val="16"/>
          <w:szCs w:val="20"/>
        </w:rPr>
        <w:t xml:space="preserve">, must defend by any means the small patch of land they are exploiting here or over there. </w:t>
      </w:r>
      <w:r w:rsidRPr="00AD470C">
        <w:rPr>
          <w:rFonts w:cs="Times New Roman"/>
          <w:sz w:val="20"/>
          <w:szCs w:val="20"/>
          <w:u w:val="single"/>
        </w:rPr>
        <w:t>Men always go further, exploit further, seize more, without really knowing where they are going</w:t>
      </w:r>
      <w:r w:rsidRPr="00743287">
        <w:rPr>
          <w:rFonts w:cs="Times New Roman"/>
          <w:sz w:val="16"/>
          <w:szCs w:val="20"/>
        </w:rPr>
        <w:t xml:space="preserve">. Men seek what they think they need without considering who they are and how their identity is defined by what they do. </w:t>
      </w:r>
      <w:r w:rsidRPr="00743287">
        <w:rPr>
          <w:rFonts w:cs="Times New Roman"/>
          <w:sz w:val="16"/>
          <w:szCs w:val="20"/>
          <w:highlight w:val="cyan"/>
          <w:shd w:val="clear" w:color="auto" w:fill="FFFF00"/>
        </w:rPr>
        <w:t>To overcome this</w:t>
      </w:r>
      <w:r w:rsidRPr="00743287">
        <w:rPr>
          <w:rFonts w:cs="Times New Roman"/>
          <w:sz w:val="16"/>
          <w:szCs w:val="20"/>
        </w:rPr>
        <w:t xml:space="preserve"> ignorance, I think that </w:t>
      </w:r>
      <w:r w:rsidRPr="00AD470C">
        <w:rPr>
          <w:rFonts w:cs="Times New Roman"/>
          <w:sz w:val="20"/>
          <w:szCs w:val="20"/>
          <w:highlight w:val="cyan"/>
          <w:u w:val="single"/>
          <w:shd w:val="clear" w:color="auto" w:fill="FFFF00"/>
        </w:rPr>
        <w:t>mankind needs those who are persons in their own right to help</w:t>
      </w:r>
      <w:r w:rsidRPr="00AD470C">
        <w:rPr>
          <w:rFonts w:cs="Times New Roman"/>
          <w:sz w:val="20"/>
          <w:szCs w:val="20"/>
          <w:u w:val="single"/>
        </w:rPr>
        <w:t xml:space="preserve"> them </w:t>
      </w:r>
      <w:r w:rsidRPr="00AD470C">
        <w:rPr>
          <w:rFonts w:cs="Times New Roman"/>
          <w:sz w:val="20"/>
          <w:szCs w:val="20"/>
          <w:highlight w:val="cyan"/>
          <w:u w:val="single"/>
          <w:shd w:val="clear" w:color="auto" w:fill="FFFF00"/>
        </w:rPr>
        <w:t>understand and find their limits</w:t>
      </w:r>
      <w:r w:rsidRPr="00743287">
        <w:rPr>
          <w:rFonts w:cs="Times New Roman"/>
          <w:sz w:val="16"/>
          <w:szCs w:val="20"/>
          <w:highlight w:val="cyan"/>
        </w:rPr>
        <w:t xml:space="preserve">. </w:t>
      </w:r>
      <w:r w:rsidRPr="00AD470C">
        <w:rPr>
          <w:rFonts w:cs="Times New Roman"/>
          <w:sz w:val="20"/>
          <w:szCs w:val="20"/>
          <w:highlight w:val="cyan"/>
          <w:u w:val="single"/>
          <w:shd w:val="clear" w:color="auto" w:fill="FFFF00"/>
        </w:rPr>
        <w:t>Only women can play this role</w:t>
      </w:r>
      <w:r w:rsidRPr="00743287">
        <w:rPr>
          <w:rFonts w:cs="Times New Roman"/>
          <w:sz w:val="16"/>
          <w:szCs w:val="20"/>
        </w:rPr>
        <w:t xml:space="preserve">. </w:t>
      </w:r>
      <w:r w:rsidRPr="00743287">
        <w:rPr>
          <w:rFonts w:cs="Times New Roman"/>
          <w:sz w:val="16"/>
          <w:szCs w:val="12"/>
        </w:rPr>
        <w:t xml:space="preserve">Women are not genuinely responsible subjects in the patriarchal community. That is why it may be possible for them to interpret this culture in which they have less involvement and fewer interests than do men, and of which they are not themselves products to the point where they have been blinded by it. Given their relative exclusion from society, women may, from their outside perspective, reflect back a more objective image of society than can men. (Irigaray 1994: 4—5; original 1989) </w:t>
      </w:r>
      <w:r w:rsidRPr="00743287">
        <w:rPr>
          <w:rFonts w:eastAsia="NewBaskerville-Roman" w:cs="Times New Roman"/>
          <w:color w:val="000000"/>
          <w:sz w:val="16"/>
          <w:szCs w:val="12"/>
        </w:rPr>
        <w:t>The destructive force of the patriarchal symbolic order makes all the more pressing Irigaray's project of creating a female imaginary and symbolic, specific to women, which might in its turn transform the male-defined symbolic order in the West, in which women figure only as lesser men. In this process</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separatism becomes a strategy in the struggle for a nonpatriarchal society in which sexual difference is</w:t>
      </w:r>
      <w:r w:rsidRPr="00743287">
        <w:rPr>
          <w:rFonts w:eastAsia="NewBaskerville-Roman" w:cs="Times New Roman"/>
          <w:color w:val="000000"/>
          <w:sz w:val="16"/>
          <w:szCs w:val="20"/>
        </w:rPr>
        <w:t xml:space="preserve"> both </w:t>
      </w:r>
      <w:r w:rsidRPr="00AD470C">
        <w:rPr>
          <w:rFonts w:eastAsia="NewBaskerville-Roman" w:cs="Times New Roman"/>
          <w:color w:val="000000"/>
          <w:sz w:val="20"/>
          <w:szCs w:val="20"/>
          <w:highlight w:val="cyan"/>
          <w:u w:val="single"/>
          <w:shd w:val="clear" w:color="auto" w:fill="FFFF00"/>
        </w:rPr>
        <w:t>voiced and valued: Let women tacitly go on strike, avoid men long enough to learn to defend their desire notably by their speech</w:t>
      </w:r>
      <w:r w:rsidRPr="00743287">
        <w:rPr>
          <w:rFonts w:eastAsia="NewBaskerville-Roman" w:cs="Times New Roman"/>
          <w:color w:val="000000"/>
          <w:sz w:val="16"/>
          <w:szCs w:val="20"/>
        </w:rPr>
        <w:t xml:space="preserve">, let them discover the love of other women protected from that imperious choice of men which puts them in a position of rival goods, let them forge a social status which demands recognition, let them earn their living in order to leave behind their condition of prostitute — </w:t>
      </w:r>
      <w:r w:rsidRPr="00AD470C">
        <w:rPr>
          <w:rFonts w:eastAsia="NewBaskerville-Roman" w:cs="Times New Roman"/>
          <w:color w:val="000000"/>
          <w:sz w:val="20"/>
          <w:szCs w:val="20"/>
          <w:u w:val="single"/>
        </w:rPr>
        <w:t>these are</w:t>
      </w:r>
      <w:r w:rsidRPr="00743287">
        <w:rPr>
          <w:rFonts w:eastAsia="NewBaskerville-Roman" w:cs="Times New Roman"/>
          <w:color w:val="000000"/>
          <w:sz w:val="16"/>
          <w:szCs w:val="20"/>
        </w:rPr>
        <w:t xml:space="preserve"> certainly </w:t>
      </w:r>
      <w:r w:rsidRPr="00AD470C">
        <w:rPr>
          <w:rFonts w:eastAsia="NewBaskerville-Roman" w:cs="Times New Roman"/>
          <w:color w:val="000000"/>
          <w:sz w:val="20"/>
          <w:szCs w:val="20"/>
          <w:u w:val="single"/>
        </w:rPr>
        <w:t>indispensable steps in their effort to escape their proletarianization on the trade market</w:t>
      </w:r>
      <w:r w:rsidRPr="00743287">
        <w:rPr>
          <w:rFonts w:eastAsia="NewBaskerville-Roman" w:cs="Times New Roman"/>
          <w:color w:val="000000"/>
          <w:sz w:val="16"/>
          <w:szCs w:val="20"/>
        </w:rPr>
        <w:t xml:space="preserve">. </w:t>
      </w:r>
      <w:r w:rsidRPr="00743287">
        <w:rPr>
          <w:rFonts w:eastAsia="NewBaskerville-Roman" w:cs="Times New Roman"/>
          <w:color w:val="000000"/>
          <w:sz w:val="16"/>
          <w:szCs w:val="12"/>
        </w:rPr>
        <w:t>But if their goal is to reverse the existing order - even if that were possible - history would simply repeat itself and return to phallocratism, where neither women's sex, their imaginary, nor their language can exist. (1994: 106; original 1989)</w:t>
      </w:r>
    </w:p>
    <w:p w14:paraId="4717BBE0" w14:textId="77777777" w:rsidR="006B10D3" w:rsidRPr="00817D1C" w:rsidRDefault="006B10D3" w:rsidP="006B10D3"/>
    <w:p w14:paraId="748F6B25" w14:textId="77777777" w:rsidR="006B10D3" w:rsidRDefault="006B10D3" w:rsidP="006B10D3">
      <w:pPr>
        <w:pStyle w:val="Heading3"/>
      </w:pPr>
      <w:r>
        <w:lastRenderedPageBreak/>
        <w:t>Case</w:t>
      </w:r>
    </w:p>
    <w:p w14:paraId="3D0E646D" w14:textId="77777777" w:rsidR="006B10D3" w:rsidRDefault="006B10D3" w:rsidP="006B10D3">
      <w:pPr>
        <w:pStyle w:val="Heading4"/>
      </w:pPr>
      <w:r>
        <w:t>They are an example of bad scholarship</w:t>
      </w:r>
    </w:p>
    <w:p w14:paraId="6C2F7858" w14:textId="77777777" w:rsidR="006B10D3" w:rsidRPr="00AD470C" w:rsidRDefault="006B10D3" w:rsidP="006B10D3">
      <w:pPr>
        <w:pStyle w:val="Heading4"/>
      </w:pPr>
      <w:r>
        <w:t>---</w:t>
      </w:r>
      <w:r w:rsidRPr="00AD470C">
        <w:t xml:space="preserve">Bataille’s sociological account of excess affirms a primitivism that decontextualizes events and ignores the importance of utility to such acts. </w:t>
      </w:r>
    </w:p>
    <w:p w14:paraId="7428C47F" w14:textId="77777777" w:rsidR="006B10D3" w:rsidRPr="00743287" w:rsidRDefault="006B10D3" w:rsidP="006B10D3">
      <w:pPr>
        <w:pStyle w:val="NoSpacing"/>
        <w:rPr>
          <w:rStyle w:val="StyleStyleBold12pt"/>
        </w:rPr>
      </w:pPr>
      <w:r w:rsidRPr="00743287">
        <w:rPr>
          <w:rStyle w:val="StyleStyleBold12pt"/>
        </w:rPr>
        <w:t>Wolin 1996</w:t>
      </w:r>
    </w:p>
    <w:p w14:paraId="5B073824"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Richard, LEFT FASCISM: GEORGES BATAILLE AND THE GERMAN IDEOLOGY, Constellations Volume 2, Number 3, </w:t>
      </w:r>
      <w:hyperlink r:id="rId11" w:history="1">
        <w:r w:rsidRPr="00AD470C">
          <w:rPr>
            <w:rStyle w:val="Hyperlink"/>
            <w:rFonts w:ascii="Times New Roman" w:hAnsi="Times New Roman" w:cs="Times New Roman"/>
            <w:sz w:val="16"/>
            <w:szCs w:val="16"/>
          </w:rPr>
          <w:t>http://courses.ucsd.edu/nbryson/Graduate%20Readings/BatailleLeftFascism.pdf</w:t>
        </w:r>
      </w:hyperlink>
    </w:p>
    <w:p w14:paraId="3F01AE98" w14:textId="77777777" w:rsidR="006B10D3" w:rsidRPr="001D2662" w:rsidRDefault="006B10D3" w:rsidP="006B10D3">
      <w:pPr>
        <w:pStyle w:val="NoSpacing"/>
        <w:rPr>
          <w:rFonts w:ascii="Times New Roman" w:eastAsiaTheme="majorEastAsia" w:hAnsi="Times New Roman" w:cs="Times New Roman"/>
          <w:b/>
          <w:bCs/>
          <w:color w:val="4F81BD" w:themeColor="accent1"/>
          <w:sz w:val="16"/>
          <w:szCs w:val="20"/>
        </w:rPr>
      </w:pPr>
      <w:r w:rsidRPr="00743287">
        <w:rPr>
          <w:rFonts w:ascii="Times New Roman" w:hAnsi="Times New Roman" w:cs="Times New Roman"/>
          <w:sz w:val="16"/>
          <w:szCs w:val="20"/>
        </w:rPr>
        <w:t xml:space="preserve">Yet, </w:t>
      </w:r>
      <w:r w:rsidRPr="00740A3C">
        <w:rPr>
          <w:rStyle w:val="StyleBoldUnderline"/>
          <w:highlight w:val="cyan"/>
        </w:rPr>
        <w:t>in</w:t>
      </w:r>
      <w:r w:rsidRPr="00740A3C">
        <w:rPr>
          <w:rStyle w:val="StyleBoldUnderline"/>
        </w:rPr>
        <w:t xml:space="preserve"> his celebratory </w:t>
      </w:r>
      <w:r w:rsidRPr="00740A3C">
        <w:rPr>
          <w:rStyle w:val="StyleBoldUnderline"/>
          <w:highlight w:val="cyan"/>
        </w:rPr>
        <w:t>discussions of sacrifice</w:t>
      </w:r>
      <w:r w:rsidRPr="00740A3C">
        <w:rPr>
          <w:rStyle w:val="StyleBoldUnderline"/>
        </w:rPr>
        <w:t xml:space="preserve">, potlatch, and so forth, </w:t>
      </w:r>
      <w:r w:rsidRPr="00740A3C">
        <w:rPr>
          <w:rStyle w:val="StyleBoldUnderline"/>
          <w:highlight w:val="cyan"/>
        </w:rPr>
        <w:t>Bataille</w:t>
      </w:r>
      <w:r w:rsidRPr="00740A3C">
        <w:rPr>
          <w:rStyle w:val="StyleBoldUnderline"/>
        </w:rPr>
        <w:t xml:space="preserve"> fundamentally </w:t>
      </w:r>
      <w:r w:rsidRPr="00740A3C">
        <w:rPr>
          <w:rStyle w:val="StyleBoldUnderline"/>
          <w:highlight w:val="cyan"/>
        </w:rPr>
        <w:t>misconstrues</w:t>
      </w:r>
      <w:r w:rsidRPr="00740A3C">
        <w:rPr>
          <w:rStyle w:val="StyleBoldUnderline"/>
        </w:rPr>
        <w:t xml:space="preserve"> the </w:t>
      </w:r>
      <w:r w:rsidRPr="00740A3C">
        <w:rPr>
          <w:rStyle w:val="StyleBoldUnderline"/>
          <w:highlight w:val="cyan"/>
        </w:rPr>
        <w:t>historical and contextual parameters of such</w:t>
      </w:r>
      <w:r w:rsidRPr="00740A3C">
        <w:rPr>
          <w:rStyle w:val="StyleBoldUnderline"/>
        </w:rPr>
        <w:t xml:space="preserve"> ritual </w:t>
      </w:r>
      <w:r w:rsidRPr="00740A3C">
        <w:rPr>
          <w:rStyle w:val="StyleBoldUnderline"/>
          <w:highlight w:val="cyan"/>
        </w:rPr>
        <w:t>practices</w:t>
      </w:r>
      <w:r w:rsidRPr="00743287">
        <w:rPr>
          <w:rFonts w:ascii="Times New Roman" w:hAnsi="Times New Roman" w:cs="Times New Roman"/>
          <w:sz w:val="16"/>
          <w:szCs w:val="20"/>
        </w:rPr>
        <w:t xml:space="preserve">. One could even go so far as to say that, in a certain measure, </w:t>
      </w:r>
      <w:r w:rsidRPr="00740A3C">
        <w:rPr>
          <w:rStyle w:val="StyleBoldUnderline"/>
          <w:highlight w:val="cyan"/>
        </w:rPr>
        <w:t>Bataille’s understanding</w:t>
      </w:r>
      <w:r w:rsidRPr="00740A3C">
        <w:rPr>
          <w:rStyle w:val="StyleBoldUnderline"/>
        </w:rPr>
        <w:t xml:space="preserve"> of these phenomena </w:t>
      </w:r>
      <w:r w:rsidRPr="00740A3C">
        <w:rPr>
          <w:rStyle w:val="StyleBoldUnderline"/>
          <w:highlight w:val="cyan"/>
        </w:rPr>
        <w:t>succumbs to</w:t>
      </w:r>
      <w:r w:rsidRPr="00740A3C">
        <w:rPr>
          <w:rStyle w:val="StyleBoldUnderline"/>
        </w:rPr>
        <w:t xml:space="preserve"> a type of “</w:t>
      </w:r>
      <w:r w:rsidRPr="00740A3C">
        <w:rPr>
          <w:rStyle w:val="StyleBoldUnderline"/>
          <w:highlight w:val="cyan"/>
        </w:rPr>
        <w:t>primitivism</w:t>
      </w:r>
      <w:r w:rsidRPr="00740A3C">
        <w:rPr>
          <w:rStyle w:val="StyleBoldUnderline"/>
        </w:rPr>
        <w:t xml:space="preserve">”: </w:t>
      </w:r>
      <w:r w:rsidRPr="00740A3C">
        <w:rPr>
          <w:rStyle w:val="StyleBoldUnderline"/>
          <w:highlight w:val="cyan"/>
        </w:rPr>
        <w:t>he decontextualizes the cultural practices</w:t>
      </w:r>
      <w:r w:rsidRPr="00740A3C">
        <w:rPr>
          <w:rStyle w:val="StyleBoldUnderline"/>
        </w:rPr>
        <w:t xml:space="preserve"> he analyzes in order the better </w:t>
      </w:r>
      <w:r w:rsidRPr="00740A3C">
        <w:rPr>
          <w:rStyle w:val="StyleBoldUnderline"/>
          <w:highlight w:val="cyan"/>
        </w:rPr>
        <w:t>to incorporate them within his own theoretical agenda</w:t>
      </w:r>
      <w:r w:rsidRPr="00743287">
        <w:rPr>
          <w:rFonts w:ascii="Times New Roman" w:hAnsi="Times New Roman" w:cs="Times New Roman"/>
          <w:sz w:val="16"/>
          <w:szCs w:val="20"/>
        </w:rPr>
        <w:t xml:space="preserve"> of his own critique of modernity. Here, Bataille seeks nothing less than “an anthropology that will itself provide a living - and orgiastic – myth to overturn, through its experience on a collective level, ‘modern’ sterile bourgeois society . </w:t>
      </w:r>
      <w:r w:rsidRPr="00743287">
        <w:rPr>
          <w:rFonts w:ascii="Times New Roman" w:hAnsi="Times New Roman" w:cs="Times New Roman"/>
          <w:b/>
          <w:bCs/>
          <w:sz w:val="16"/>
          <w:szCs w:val="20"/>
        </w:rPr>
        <w:t>”51</w:t>
      </w:r>
      <w:r w:rsidRPr="00743287">
        <w:rPr>
          <w:rFonts w:ascii="Times New Roman" w:hAnsi="Times New Roman" w:cs="Times New Roman"/>
          <w:sz w:val="16"/>
          <w:szCs w:val="20"/>
        </w:rPr>
        <w:t xml:space="preserve"> </w:t>
      </w:r>
      <w:r w:rsidRPr="00740A3C">
        <w:rPr>
          <w:rStyle w:val="StyleBoldUnderline"/>
          <w:highlight w:val="cyan"/>
        </w:rPr>
        <w:t>Bataille chooses to view sacrifice</w:t>
      </w:r>
      <w:r w:rsidRPr="00740A3C">
        <w:rPr>
          <w:rStyle w:val="StyleBoldUnderline"/>
        </w:rPr>
        <w:t xml:space="preserve"> and gift-giving in the first instance </w:t>
      </w:r>
      <w:r w:rsidRPr="00740A3C">
        <w:rPr>
          <w:rStyle w:val="StyleBoldUnderline"/>
          <w:highlight w:val="cyan"/>
        </w:rPr>
        <w:t>as</w:t>
      </w:r>
      <w:r w:rsidRPr="00740A3C">
        <w:rPr>
          <w:rStyle w:val="StyleBoldUnderline"/>
        </w:rPr>
        <w:t xml:space="preserve"> gratuitous, non-utilitarian, or, as he puts it, “</w:t>
      </w:r>
      <w:r w:rsidRPr="00740A3C">
        <w:rPr>
          <w:rStyle w:val="StyleBoldUnderline"/>
          <w:highlight w:val="cyan"/>
        </w:rPr>
        <w:t>having no ends beyond themselves</w:t>
      </w:r>
      <w:r w:rsidRPr="00740A3C">
        <w:rPr>
          <w:rStyle w:val="StyleBoldUnderline"/>
        </w:rPr>
        <w:t xml:space="preserve">” - </w:t>
      </w:r>
      <w:r w:rsidRPr="00740A3C">
        <w:rPr>
          <w:rStyle w:val="StyleBoldUnderline"/>
          <w:highlight w:val="cyan"/>
        </w:rPr>
        <w:t>but this is far from the case</w:t>
      </w:r>
      <w:r w:rsidRPr="00743287">
        <w:rPr>
          <w:rFonts w:ascii="Times New Roman" w:hAnsi="Times New Roman" w:cs="Times New Roman"/>
          <w:sz w:val="16"/>
          <w:szCs w:val="20"/>
        </w:rPr>
        <w:t xml:space="preserve">. While he is correct in characterizing such practices as unrelated to the production of wealth, they are very much oriented toward </w:t>
      </w:r>
      <w:r w:rsidRPr="00743287">
        <w:rPr>
          <w:rFonts w:ascii="Times New Roman" w:hAnsi="Times New Roman" w:cs="Times New Roman"/>
          <w:b/>
          <w:bCs/>
          <w:i/>
          <w:iCs/>
          <w:sz w:val="16"/>
          <w:szCs w:val="20"/>
        </w:rPr>
        <w:t xml:space="preserve">the reproduction </w:t>
      </w:r>
      <w:r w:rsidRPr="00743287">
        <w:rPr>
          <w:rFonts w:ascii="Times New Roman" w:hAnsi="Times New Roman" w:cs="Times New Roman"/>
          <w:sz w:val="16"/>
          <w:szCs w:val="20"/>
        </w:rPr>
        <w:t xml:space="preserve">of </w:t>
      </w:r>
      <w:r w:rsidRPr="00743287">
        <w:rPr>
          <w:rFonts w:ascii="Times New Roman" w:hAnsi="Times New Roman" w:cs="Times New Roman"/>
          <w:b/>
          <w:bCs/>
          <w:i/>
          <w:iCs/>
          <w:sz w:val="16"/>
          <w:szCs w:val="20"/>
        </w:rPr>
        <w:t xml:space="preserve">existing relations </w:t>
      </w:r>
      <w:r w:rsidRPr="00743287">
        <w:rPr>
          <w:rFonts w:ascii="Times New Roman" w:hAnsi="Times New Roman" w:cs="Times New Roman"/>
          <w:sz w:val="16"/>
          <w:szCs w:val="20"/>
        </w:rPr>
        <w:t xml:space="preserve">of </w:t>
      </w:r>
      <w:r w:rsidRPr="00743287">
        <w:rPr>
          <w:rFonts w:ascii="Times New Roman" w:hAnsi="Times New Roman" w:cs="Times New Roman"/>
          <w:b/>
          <w:bCs/>
          <w:i/>
          <w:iCs/>
          <w:sz w:val="16"/>
          <w:szCs w:val="20"/>
        </w:rPr>
        <w:t xml:space="preserve">power. </w:t>
      </w:r>
      <w:r w:rsidRPr="00743287">
        <w:rPr>
          <w:rFonts w:ascii="Times New Roman" w:hAnsi="Times New Roman" w:cs="Times New Roman"/>
          <w:sz w:val="16"/>
          <w:szCs w:val="20"/>
        </w:rPr>
        <w:t xml:space="preserve">The act of </w:t>
      </w:r>
      <w:r w:rsidRPr="00740A3C">
        <w:rPr>
          <w:rStyle w:val="StyleBoldUnderline"/>
          <w:highlight w:val="cyan"/>
        </w:rPr>
        <w:t>human sacrifice as practiced among the Aztecs</w:t>
      </w:r>
      <w:r w:rsidRPr="00740A3C">
        <w:rPr>
          <w:rStyle w:val="StyleBoldUnderline"/>
        </w:rPr>
        <w:t xml:space="preserve"> redounds to the credit of the sacrificer(s): it </w:t>
      </w:r>
      <w:r w:rsidRPr="00740A3C">
        <w:rPr>
          <w:rStyle w:val="StyleBoldUnderline"/>
          <w:highlight w:val="cyan"/>
        </w:rPr>
        <w:t>reinforces existing relations of authority, viz.,</w:t>
      </w:r>
      <w:r w:rsidRPr="00740A3C">
        <w:rPr>
          <w:rStyle w:val="StyleBoldUnderline"/>
        </w:rPr>
        <w:t xml:space="preserve"> the authority of </w:t>
      </w:r>
      <w:r w:rsidRPr="00740A3C">
        <w:rPr>
          <w:rStyle w:val="StyleBoldUnderline"/>
          <w:highlight w:val="cyan"/>
        </w:rPr>
        <w:t>those who are empowered to commission a sacrifice</w:t>
      </w:r>
      <w:r w:rsidRPr="00743287">
        <w:rPr>
          <w:rFonts w:ascii="Times New Roman" w:hAnsi="Times New Roman" w:cs="Times New Roman"/>
          <w:sz w:val="16"/>
          <w:szCs w:val="20"/>
        </w:rPr>
        <w:t xml:space="preserve"> (in this case, the priests and aristocracy). It provides those in authority with a quasi-divine power to preside over life and death. In this sense, it is misleading to claim that sacrifice has no end beyond itself. </w:t>
      </w:r>
      <w:r w:rsidRPr="00740A3C">
        <w:rPr>
          <w:rStyle w:val="StyleBoldUnderline"/>
        </w:rPr>
        <w:t xml:space="preserve">An analogous criticism may be made of Bataille’s discussion </w:t>
      </w:r>
      <w:r w:rsidRPr="00740A3C">
        <w:rPr>
          <w:rStyle w:val="StyleBoldUnderline"/>
          <w:highlight w:val="cyan"/>
        </w:rPr>
        <w:t>of potlatch</w:t>
      </w:r>
      <w:r w:rsidRPr="00740A3C">
        <w:rPr>
          <w:rStyle w:val="StyleBoldUnderline"/>
        </w:rPr>
        <w:t xml:space="preserve"> - the public, demonstrative destruction of wealth - and gift-giving. </w:t>
      </w:r>
      <w:r w:rsidRPr="00740A3C">
        <w:rPr>
          <w:rStyle w:val="StyleBoldUnderline"/>
          <w:highlight w:val="cyan"/>
        </w:rPr>
        <w:t>Only those who possess great wealth can</w:t>
      </w:r>
      <w:r w:rsidRPr="00740A3C">
        <w:rPr>
          <w:rStyle w:val="StyleBoldUnderline"/>
        </w:rPr>
        <w:t xml:space="preserve"> in reality </w:t>
      </w:r>
      <w:r w:rsidRPr="00740A3C">
        <w:rPr>
          <w:rStyle w:val="StyleBoldUnderline"/>
          <w:highlight w:val="cyan"/>
        </w:rPr>
        <w:t>afford to destroy it</w:t>
      </w:r>
      <w:r w:rsidRPr="00743287">
        <w:rPr>
          <w:rFonts w:ascii="Times New Roman" w:hAnsi="Times New Roman" w:cs="Times New Roman"/>
          <w:sz w:val="16"/>
          <w:szCs w:val="20"/>
        </w:rPr>
        <w:t xml:space="preserve">. Consequently, the option to engage in potlatch does not exist for the poorer strata of such societies.52 Acts of potlatch are no less implicated in the reproduction of an existing social hierarchy. At issue is the reinforcement of the social status or prestige of the one who destroys his or her wealth. In almost all cases, those who practice potlatch are drawn from the upper strata of society. </w:t>
      </w:r>
      <w:r w:rsidRPr="00740A3C">
        <w:rPr>
          <w:rStyle w:val="StyleBoldUnderline"/>
          <w:highlight w:val="cyan"/>
        </w:rPr>
        <w:t>Those who must witness the potlatch are in effect humiliated: they are vividly reminded of their lowly rank</w:t>
      </w:r>
      <w:r w:rsidRPr="00740A3C">
        <w:rPr>
          <w:rStyle w:val="StyleBoldUnderline"/>
        </w:rPr>
        <w:t xml:space="preserve"> in the social order</w:t>
      </w:r>
      <w:r w:rsidRPr="00743287">
        <w:rPr>
          <w:rFonts w:ascii="Times New Roman" w:hAnsi="Times New Roman" w:cs="Times New Roman"/>
          <w:sz w:val="16"/>
          <w:szCs w:val="20"/>
        </w:rPr>
        <w:t xml:space="preserve">. The same, of course, is true of the practice of gift-giving. The gifts in question are not freely bestowed, as it were, with no ulterior end in view. Bataille seizes on the aspect of gift-giving that serves his purposes. For, strictly speaking, gift-giving is not an economic transaction. It is neither an act of barter, nor does it aim at the enhancement of social wealth. Instead, with the gift it is </w:t>
      </w:r>
      <w:r w:rsidRPr="00743287">
        <w:rPr>
          <w:rFonts w:ascii="Times New Roman" w:hAnsi="Times New Roman" w:cs="Times New Roman"/>
          <w:b/>
          <w:bCs/>
          <w:i/>
          <w:iCs/>
          <w:sz w:val="16"/>
          <w:szCs w:val="20"/>
        </w:rPr>
        <w:t xml:space="preserve">social relations </w:t>
      </w:r>
      <w:r w:rsidRPr="00743287">
        <w:rPr>
          <w:rFonts w:ascii="Times New Roman" w:hAnsi="Times New Roman" w:cs="Times New Roman"/>
          <w:sz w:val="16"/>
          <w:szCs w:val="20"/>
        </w:rPr>
        <w:t xml:space="preserve">among persons that are in the first instance at issue. But the </w:t>
      </w:r>
      <w:r w:rsidRPr="00743287">
        <w:rPr>
          <w:rFonts w:ascii="Times New Roman" w:hAnsi="Times New Roman" w:cs="Times New Roman"/>
          <w:b/>
          <w:bCs/>
          <w:i/>
          <w:iCs/>
          <w:sz w:val="16"/>
          <w:szCs w:val="20"/>
        </w:rPr>
        <w:t xml:space="preserve">types </w:t>
      </w:r>
      <w:r w:rsidRPr="00743287">
        <w:rPr>
          <w:rFonts w:ascii="Times New Roman" w:hAnsi="Times New Roman" w:cs="Times New Roman"/>
          <w:sz w:val="16"/>
          <w:szCs w:val="20"/>
        </w:rPr>
        <w:t xml:space="preserve">of social relations at stake are relations of power. When given in accordance with social ritual, they always come with strings attached: unless the gift can be returned in kind, its social function is to humiliate the recipient. In fact, the entire object of gift-giving as a social ritual is to derogate and shame the recipient by virtue of his or her inability to return a gift of equal value. Gift-giving, too, then must be classified as a ritual practice that is in no sense gratuitous or free. Far from being an end in itself, as Bataille claims, it is fully implicated in the production and reproduction of social power. Such insights are amply confirmed in the writings of Mauss as well as in those of other ethnographers. To quote Mauss: </w:t>
      </w:r>
      <w:r w:rsidRPr="00743287">
        <w:rPr>
          <w:rFonts w:ascii="Times New Roman" w:hAnsi="Times New Roman" w:cs="Times New Roman"/>
          <w:bCs/>
          <w:sz w:val="16"/>
          <w:szCs w:val="20"/>
        </w:rPr>
        <w:t>But the motives of such excessive gifts and reckless consumption, such mad</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losses and destruction of wealth, especially in these potlatch societies, are in</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no way disinterested. Between vassals and chiefs, between vassals and their henchmen, </w:t>
      </w:r>
      <w:r w:rsidRPr="00AD470C">
        <w:rPr>
          <w:rFonts w:ascii="Times New Roman" w:hAnsi="Times New Roman" w:cs="Times New Roman"/>
          <w:bCs/>
          <w:i/>
          <w:iCs/>
          <w:sz w:val="20"/>
          <w:szCs w:val="20"/>
          <w:highlight w:val="cyan"/>
          <w:u w:val="single"/>
        </w:rPr>
        <w:t xml:space="preserve">the hierarchy </w:t>
      </w:r>
      <w:r w:rsidRPr="00740A3C">
        <w:rPr>
          <w:rStyle w:val="StyleBoldUnderline"/>
          <w:highlight w:val="cyan"/>
        </w:rPr>
        <w:t xml:space="preserve">is </w:t>
      </w:r>
      <w:r w:rsidRPr="00AD470C">
        <w:rPr>
          <w:rFonts w:ascii="Times New Roman" w:hAnsi="Times New Roman" w:cs="Times New Roman"/>
          <w:bCs/>
          <w:i/>
          <w:iCs/>
          <w:sz w:val="20"/>
          <w:szCs w:val="20"/>
          <w:highlight w:val="cyan"/>
          <w:u w:val="single"/>
        </w:rPr>
        <w:t>established by means of these gifts</w:t>
      </w:r>
      <w:r w:rsidRPr="00743287">
        <w:rPr>
          <w:rFonts w:ascii="Times New Roman" w:hAnsi="Times New Roman" w:cs="Times New Roman"/>
          <w:bCs/>
          <w:i/>
          <w:iCs/>
          <w:sz w:val="16"/>
          <w:szCs w:val="20"/>
        </w:rPr>
        <w:t xml:space="preserve">. </w:t>
      </w:r>
      <w:r w:rsidRPr="00743287">
        <w:rPr>
          <w:rFonts w:ascii="Times New Roman" w:hAnsi="Times New Roman" w:cs="Times New Roman"/>
          <w:sz w:val="16"/>
          <w:szCs w:val="20"/>
        </w:rPr>
        <w:t xml:space="preserve">To </w:t>
      </w:r>
      <w:r w:rsidRPr="00743287">
        <w:rPr>
          <w:rFonts w:ascii="Times New Roman" w:hAnsi="Times New Roman" w:cs="Times New Roman"/>
          <w:bCs/>
          <w:sz w:val="16"/>
          <w:szCs w:val="20"/>
        </w:rPr>
        <w:t>give is to</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show one’s superiority, to show that one is something more and higher, that</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one is </w:t>
      </w:r>
      <w:r w:rsidRPr="00743287">
        <w:rPr>
          <w:rFonts w:ascii="Times New Roman" w:hAnsi="Times New Roman" w:cs="Times New Roman"/>
          <w:bCs/>
          <w:i/>
          <w:iCs/>
          <w:sz w:val="16"/>
          <w:szCs w:val="20"/>
        </w:rPr>
        <w:t xml:space="preserve">magister. </w:t>
      </w:r>
      <w:r w:rsidRPr="00743287">
        <w:rPr>
          <w:rFonts w:ascii="Times New Roman" w:hAnsi="Times New Roman" w:cs="Times New Roman"/>
          <w:sz w:val="16"/>
          <w:szCs w:val="20"/>
        </w:rPr>
        <w:t xml:space="preserve">To </w:t>
      </w:r>
      <w:r w:rsidRPr="00743287">
        <w:rPr>
          <w:rFonts w:ascii="Times New Roman" w:hAnsi="Times New Roman" w:cs="Times New Roman"/>
          <w:bCs/>
          <w:sz w:val="16"/>
          <w:szCs w:val="20"/>
        </w:rPr>
        <w:t>accept without returning or repaying more is to face</w:t>
      </w:r>
      <w:r w:rsidRPr="00743287">
        <w:rPr>
          <w:rFonts w:ascii="Times New Roman" w:hAnsi="Times New Roman" w:cs="Times New Roman"/>
          <w:sz w:val="16"/>
          <w:szCs w:val="20"/>
        </w:rPr>
        <w:t xml:space="preserve"> </w:t>
      </w:r>
      <w:r w:rsidRPr="00743287">
        <w:rPr>
          <w:rFonts w:ascii="Times New Roman" w:hAnsi="Times New Roman" w:cs="Times New Roman"/>
          <w:bCs/>
          <w:sz w:val="16"/>
          <w:szCs w:val="20"/>
        </w:rPr>
        <w:t xml:space="preserve">subordination, to become a client and subservient, to become </w:t>
      </w:r>
      <w:r w:rsidRPr="00743287">
        <w:rPr>
          <w:rFonts w:ascii="Times New Roman" w:hAnsi="Times New Roman" w:cs="Times New Roman"/>
          <w:bCs/>
          <w:i/>
          <w:iCs/>
          <w:sz w:val="16"/>
          <w:szCs w:val="20"/>
        </w:rPr>
        <w:t>mit~ister.’~</w:t>
      </w:r>
    </w:p>
    <w:p w14:paraId="3E93DE2D" w14:textId="77777777" w:rsidR="006B10D3" w:rsidRPr="00AD470C" w:rsidRDefault="006B10D3" w:rsidP="006B10D3">
      <w:pPr>
        <w:pStyle w:val="Heading4"/>
      </w:pPr>
      <w:r>
        <w:t>---</w:t>
      </w:r>
      <w:r w:rsidRPr="00AD470C">
        <w:t xml:space="preserve">The existence of the sun does not prove their argument --- Energy provides an ontological basis for grace and ethics not waste and squander. </w:t>
      </w:r>
    </w:p>
    <w:p w14:paraId="49BF3FD6" w14:textId="77777777" w:rsidR="006B10D3" w:rsidRPr="00AD470C" w:rsidRDefault="006B10D3" w:rsidP="006B10D3">
      <w:pPr>
        <w:pStyle w:val="NoSpacing"/>
        <w:rPr>
          <w:rFonts w:ascii="Times New Roman" w:hAnsi="Times New Roman" w:cs="Times New Roman"/>
          <w:sz w:val="24"/>
          <w:szCs w:val="24"/>
        </w:rPr>
      </w:pPr>
      <w:r w:rsidRPr="00AD470C">
        <w:rPr>
          <w:rFonts w:ascii="Times New Roman" w:hAnsi="Times New Roman" w:cs="Times New Roman"/>
          <w:b/>
          <w:sz w:val="24"/>
          <w:szCs w:val="24"/>
          <w:u w:val="single"/>
        </w:rPr>
        <w:t>Irwin</w:t>
      </w:r>
      <w:r w:rsidRPr="00AD470C">
        <w:rPr>
          <w:rFonts w:ascii="Times New Roman" w:hAnsi="Times New Roman" w:cs="Times New Roman"/>
          <w:sz w:val="24"/>
          <w:szCs w:val="24"/>
        </w:rPr>
        <w:t xml:space="preserve"> 200</w:t>
      </w:r>
      <w:r w:rsidRPr="00AD470C">
        <w:rPr>
          <w:rFonts w:ascii="Times New Roman" w:hAnsi="Times New Roman" w:cs="Times New Roman"/>
          <w:b/>
          <w:sz w:val="24"/>
          <w:szCs w:val="24"/>
          <w:u w:val="single"/>
        </w:rPr>
        <w:t>2</w:t>
      </w:r>
    </w:p>
    <w:p w14:paraId="4900C644"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Alexander, Saints of the impossible: Bataille, Weil, and the politics of the sacred, pg 69</w:t>
      </w:r>
    </w:p>
    <w:p w14:paraId="3DC2EA28" w14:textId="77777777" w:rsidR="006B10D3" w:rsidRPr="00743287" w:rsidRDefault="006B10D3" w:rsidP="006B10D3">
      <w:pPr>
        <w:pStyle w:val="NoSpacing"/>
        <w:rPr>
          <w:rFonts w:ascii="Times New Roman" w:hAnsi="Times New Roman" w:cs="Times New Roman"/>
          <w:sz w:val="16"/>
          <w:szCs w:val="20"/>
        </w:rPr>
      </w:pPr>
      <w:r w:rsidRPr="00743287">
        <w:rPr>
          <w:rFonts w:ascii="Times New Roman" w:hAnsi="Times New Roman" w:cs="Times New Roman"/>
          <w:sz w:val="16"/>
          <w:szCs w:val="20"/>
        </w:rPr>
        <w:t>Weil’s notes on e4conomics of psychic and physical energy use the term “force” in a manner initially less indebted to military metaphors than to natural science. “Here below in the sensible universe there are only two forces: gravity on the one hand, and on the other all the energies that permit us to counterbalance gravity, and which all […] proceed from the sun, that is to say from the same source as light” (</w:t>
      </w:r>
      <w:r w:rsidRPr="00743287">
        <w:rPr>
          <w:rFonts w:ascii="Times New Roman" w:hAnsi="Times New Roman" w:cs="Times New Roman"/>
          <w:i/>
          <w:sz w:val="16"/>
          <w:szCs w:val="20"/>
        </w:rPr>
        <w:t>C3</w:t>
      </w:r>
      <w:r w:rsidRPr="00743287">
        <w:rPr>
          <w:rFonts w:ascii="Times New Roman" w:hAnsi="Times New Roman" w:cs="Times New Roman"/>
          <w:sz w:val="16"/>
          <w:szCs w:val="20"/>
        </w:rPr>
        <w:t xml:space="preserve">, 187). However, scientific ideas of force concern Weil above all because they enable an understanding of spiritual realities. </w:t>
      </w:r>
      <w:r w:rsidRPr="00740A3C">
        <w:rPr>
          <w:rStyle w:val="StyleBoldUnderline"/>
        </w:rPr>
        <w:t>It is “literally true” that “</w:t>
      </w:r>
      <w:r w:rsidRPr="00740A3C">
        <w:rPr>
          <w:rStyle w:val="StyleBoldUnderline"/>
          <w:highlight w:val="cyan"/>
        </w:rPr>
        <w:t>solar energy</w:t>
      </w:r>
      <w:r w:rsidRPr="00740A3C">
        <w:rPr>
          <w:rStyle w:val="StyleBoldUnderline"/>
        </w:rPr>
        <w:t xml:space="preserve"> descends into plants</w:t>
      </w:r>
      <w:r w:rsidRPr="00743287">
        <w:rPr>
          <w:rFonts w:ascii="Times New Roman" w:hAnsi="Times New Roman" w:cs="Times New Roman"/>
          <w:sz w:val="16"/>
          <w:szCs w:val="20"/>
        </w:rPr>
        <w:t xml:space="preserve"> and thus into abnimals, in such a way that we can eat it after having killed it” (198-99). Yet this literal truth encloses a deeper and more important insight. </w:t>
      </w:r>
      <w:r w:rsidRPr="00740A3C">
        <w:rPr>
          <w:rStyle w:val="StyleBoldUnderline"/>
        </w:rPr>
        <w:t xml:space="preserve">It </w:t>
      </w:r>
      <w:r w:rsidRPr="00740A3C">
        <w:rPr>
          <w:rStyle w:val="StyleBoldUnderline"/>
          <w:highlight w:val="cyan"/>
        </w:rPr>
        <w:t>concretely symbolizes divine grace, God’s endless self-giving</w:t>
      </w:r>
      <w:r w:rsidRPr="00743287">
        <w:rPr>
          <w:rFonts w:ascii="Times New Roman" w:hAnsi="Times New Roman" w:cs="Times New Roman"/>
          <w:sz w:val="16"/>
          <w:szCs w:val="20"/>
        </w:rPr>
        <w:t xml:space="preserve">. “We cannot capture solar energy. </w:t>
      </w:r>
      <w:r w:rsidRPr="00740A3C">
        <w:rPr>
          <w:rStyle w:val="StyleBoldUnderline"/>
          <w:highlight w:val="cyan"/>
        </w:rPr>
        <w:t xml:space="preserve">It is the energy that spontaneously transforms itself and takes a form in </w:t>
      </w:r>
      <w:r w:rsidRPr="00740A3C">
        <w:rPr>
          <w:rStyle w:val="StyleBoldUnderline"/>
          <w:highlight w:val="cyan"/>
        </w:rPr>
        <w:lastRenderedPageBreak/>
        <w:t>which we can seize it. This is an act of grace</w:t>
      </w:r>
      <w:r w:rsidRPr="00743287">
        <w:rPr>
          <w:rFonts w:ascii="Times New Roman" w:hAnsi="Times New Roman" w:cs="Times New Roman"/>
          <w:sz w:val="16"/>
          <w:szCs w:val="20"/>
        </w:rPr>
        <w:t xml:space="preserve">” (199). </w:t>
      </w:r>
      <w:r w:rsidRPr="00740A3C">
        <w:rPr>
          <w:rStyle w:val="StyleBoldUnderline"/>
          <w:highlight w:val="cyan"/>
        </w:rPr>
        <w:t>Weil’s analysis provides an</w:t>
      </w:r>
      <w:r w:rsidRPr="00743287">
        <w:rPr>
          <w:rFonts w:ascii="Times New Roman" w:hAnsi="Times New Roman" w:cs="Times New Roman"/>
          <w:sz w:val="16"/>
          <w:szCs w:val="20"/>
        </w:rPr>
        <w:t xml:space="preserve"> intriguing </w:t>
      </w:r>
      <w:r w:rsidRPr="00740A3C">
        <w:rPr>
          <w:rStyle w:val="StyleBoldUnderline"/>
          <w:highlight w:val="cyan"/>
        </w:rPr>
        <w:t>counterpoint to</w:t>
      </w:r>
      <w:r w:rsidRPr="00743287">
        <w:rPr>
          <w:rFonts w:ascii="Times New Roman" w:hAnsi="Times New Roman" w:cs="Times New Roman"/>
          <w:sz w:val="16"/>
          <w:szCs w:val="20"/>
        </w:rPr>
        <w:t xml:space="preserve"> Georges </w:t>
      </w:r>
      <w:r w:rsidRPr="00740A3C">
        <w:rPr>
          <w:rStyle w:val="StyleBoldUnderline"/>
          <w:highlight w:val="cyan"/>
        </w:rPr>
        <w:t>Bataille’s glorification of</w:t>
      </w:r>
      <w:r w:rsidRPr="00743287">
        <w:rPr>
          <w:rFonts w:ascii="Times New Roman" w:hAnsi="Times New Roman" w:cs="Times New Roman"/>
          <w:sz w:val="16"/>
          <w:szCs w:val="20"/>
        </w:rPr>
        <w:t xml:space="preserve"> solar </w:t>
      </w:r>
      <w:r w:rsidRPr="00740A3C">
        <w:rPr>
          <w:rStyle w:val="StyleBoldUnderline"/>
          <w:highlight w:val="cyan"/>
        </w:rPr>
        <w:t>self-squandering</w:t>
      </w:r>
      <w:r w:rsidRPr="00743287">
        <w:rPr>
          <w:rFonts w:ascii="Times New Roman" w:hAnsi="Times New Roman" w:cs="Times New Roman"/>
          <w:sz w:val="16"/>
          <w:szCs w:val="20"/>
        </w:rPr>
        <w:t xml:space="preserve">. In his article on Van Gogh and automutilation (as in numerous other texts), Bataille had presented the sun’s endless outpouring of energy as the archetype of sacred (useless, irrational, self-expending) behavior. Weil, too, sees in the sun’s activity a sacrificial gesture readable simultaneously as physical fact and moral-religious allegory. Yet Weil downplays the gratuitous quality of the sun’s self-giving that so fascinated Bataille. Instead, Weil emphasizes the practical benefits that accrue to earthly creatures through the sun’s pouring forth of warmth and light. </w:t>
      </w:r>
      <w:r w:rsidRPr="00740A3C">
        <w:rPr>
          <w:rStyle w:val="StyleBoldUnderline"/>
          <w:highlight w:val="cyan"/>
        </w:rPr>
        <w:t>For Weil, the sun’s radiance becomes not a metaphor for</w:t>
      </w:r>
      <w:r w:rsidRPr="00743287">
        <w:rPr>
          <w:rFonts w:ascii="Times New Roman" w:hAnsi="Times New Roman" w:cs="Times New Roman"/>
          <w:sz w:val="16"/>
          <w:szCs w:val="20"/>
        </w:rPr>
        <w:t xml:space="preserve"> irrational, </w:t>
      </w:r>
      <w:r w:rsidRPr="00740A3C">
        <w:rPr>
          <w:rStyle w:val="StyleBoldUnderline"/>
          <w:highlight w:val="cyan"/>
        </w:rPr>
        <w:t>violent excess, but a sacramental symbol expressive of God’s love</w:t>
      </w:r>
      <w:r w:rsidRPr="00743287">
        <w:rPr>
          <w:rFonts w:ascii="Times New Roman" w:hAnsi="Times New Roman" w:cs="Times New Roman"/>
          <w:sz w:val="16"/>
          <w:szCs w:val="20"/>
        </w:rPr>
        <w:t xml:space="preserve">. </w:t>
      </w:r>
    </w:p>
    <w:p w14:paraId="799DD6FF" w14:textId="77777777" w:rsidR="006B10D3" w:rsidRDefault="006B10D3" w:rsidP="006B10D3"/>
    <w:p w14:paraId="374DE601" w14:textId="77777777" w:rsidR="006B10D3" w:rsidRPr="00AD470C" w:rsidRDefault="006B10D3" w:rsidP="006B10D3">
      <w:pPr>
        <w:pStyle w:val="Heading4"/>
      </w:pPr>
      <w:r>
        <w:t>---</w:t>
      </w:r>
      <w:r w:rsidRPr="00AD470C">
        <w:t xml:space="preserve">Embracing sacrifice as a refusal of transcendent meaning follows the logic of catholic appropriation of sacrificial practices. The affirmative’s idealism opens the door for fundamentalist violence. </w:t>
      </w:r>
    </w:p>
    <w:p w14:paraId="427D8775" w14:textId="77777777" w:rsidR="006B10D3" w:rsidRPr="00740A3C" w:rsidRDefault="006B10D3" w:rsidP="006B10D3">
      <w:pPr>
        <w:pStyle w:val="NoSpacing"/>
        <w:rPr>
          <w:rStyle w:val="StyleStyleBold12pt"/>
        </w:rPr>
      </w:pPr>
      <w:r w:rsidRPr="00740A3C">
        <w:rPr>
          <w:rStyle w:val="StyleStyleBold12pt"/>
        </w:rPr>
        <w:t>Arnould 1996</w:t>
      </w:r>
    </w:p>
    <w:p w14:paraId="64C27E33"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Elisabeth, lecturer at Johns Hopkins University, “The Impossible Sacrifice of Poetry: Bataille and the Nancian Critique of Sacrifice,” Diacritics 26.2</w:t>
      </w:r>
    </w:p>
    <w:p w14:paraId="14705D8C" w14:textId="77777777" w:rsidR="006B10D3" w:rsidRPr="00E56EC8" w:rsidRDefault="006B10D3" w:rsidP="006B10D3">
      <w:pPr>
        <w:pStyle w:val="NoSpacing"/>
        <w:rPr>
          <w:rFonts w:ascii="Times New Roman" w:hAnsi="Times New Roman" w:cs="Times New Roman"/>
          <w:sz w:val="20"/>
          <w:szCs w:val="20"/>
        </w:rPr>
      </w:pPr>
      <w:r w:rsidRPr="00AD470C">
        <w:rPr>
          <w:rFonts w:ascii="Times New Roman" w:hAnsi="Times New Roman" w:cs="Times New Roman"/>
          <w:sz w:val="20"/>
          <w:szCs w:val="20"/>
        </w:rPr>
        <w:t xml:space="preserve">Sacrifice is unquestionably the most prominent model in Bataille's thinking of finitude. But it is also, if one accepts Nancy's allegations, the most problematic. While hoping to find in the exemplarity of sacrifice a new paradigm for the thinking of finitude, Nancy explains in "The Unsacrificeable," Bataille does nothing but resubmit this finitude to the most traditional determinations of ontotheology. Sacrifice remains, in Bataille's thought, a deficient model for finitude insofar as it continues to be conceptually dependent on traditional philosophical and Christian interpretations of sacrifice. Thus, Nancy asserts that </w:t>
      </w:r>
      <w:r w:rsidRPr="00740A3C">
        <w:rPr>
          <w:rStyle w:val="StyleBoldUnderline"/>
          <w:highlight w:val="cyan"/>
        </w:rPr>
        <w:t>the</w:t>
      </w:r>
      <w:r w:rsidRPr="00740A3C">
        <w:rPr>
          <w:rStyle w:val="StyleBoldUnderline"/>
        </w:rPr>
        <w:t xml:space="preserve"> characteristic </w:t>
      </w:r>
      <w:r w:rsidRPr="00740A3C">
        <w:rPr>
          <w:rStyle w:val="StyleBoldUnderline"/>
          <w:highlight w:val="cyan"/>
        </w:rPr>
        <w:t>valorization Bataille grants to</w:t>
      </w:r>
      <w:r w:rsidRPr="00740A3C">
        <w:rPr>
          <w:rStyle w:val="StyleBoldUnderline"/>
        </w:rPr>
        <w:t xml:space="preserve"> the finite and </w:t>
      </w:r>
      <w:r w:rsidRPr="00740A3C">
        <w:rPr>
          <w:rStyle w:val="StyleBoldUnderline"/>
          <w:highlight w:val="cyan"/>
        </w:rPr>
        <w:t>cruel moment of immolation in his rethinking of sacrifice does nothing but repeat</w:t>
      </w:r>
      <w:r w:rsidRPr="00740A3C">
        <w:rPr>
          <w:rStyle w:val="StyleBoldUnderline"/>
        </w:rPr>
        <w:t xml:space="preserve">, </w:t>
      </w:r>
      <w:r w:rsidRPr="00740A3C">
        <w:rPr>
          <w:rStyle w:val="StyleBoldUnderline"/>
          <w:highlight w:val="cyan"/>
        </w:rPr>
        <w:t>by</w:t>
      </w:r>
      <w:r w:rsidRPr="00740A3C">
        <w:rPr>
          <w:rStyle w:val="StyleBoldUnderline"/>
        </w:rPr>
        <w:t xml:space="preserve"> simply </w:t>
      </w:r>
      <w:r w:rsidRPr="00740A3C">
        <w:rPr>
          <w:rStyle w:val="StyleBoldUnderline"/>
          <w:highlight w:val="cyan"/>
        </w:rPr>
        <w:t>inverting</w:t>
      </w:r>
      <w:r w:rsidRPr="00740A3C">
        <w:rPr>
          <w:rStyle w:val="StyleBoldUnderline"/>
        </w:rPr>
        <w:t xml:space="preserve"> its valence, </w:t>
      </w:r>
      <w:r w:rsidRPr="00740A3C">
        <w:rPr>
          <w:rStyle w:val="StyleBoldUnderline"/>
          <w:highlight w:val="cyan"/>
        </w:rPr>
        <w:t>the classical interpretation of an occidental sacrifice</w:t>
      </w:r>
      <w:r w:rsidRPr="00740A3C">
        <w:rPr>
          <w:rStyle w:val="StyleBoldUnderline"/>
        </w:rPr>
        <w:t xml:space="preserve"> that conceives itself as the ideal sublation of this same moment</w:t>
      </w:r>
      <w:r w:rsidRPr="00AD470C">
        <w:rPr>
          <w:rFonts w:ascii="Times New Roman" w:hAnsi="Times New Roman" w:cs="Times New Roman"/>
          <w:sz w:val="20"/>
          <w:szCs w:val="20"/>
        </w:rPr>
        <w:t xml:space="preserve">. The philosophical and Christian version of sacrifice is understood as the spiritual transformation of a sacrificial moment the finite nature of which it denounces even as it appropriates its power. The Bataillian version, on the contrary, insists upon this finite moment in order to escape the dialectical comedy that transforms sacrifice into an ideal process. Performed in the name of spiritual rebirth, the sacrifices of Plato and Christ, for instance, reappropriate death by transfiguring it as resurrection. Grotesque and replete with horrors, death in Bataille appears alone on a stage whose cruelty is neither explained nor redeemed through transfiguration. Thus, </w:t>
      </w:r>
      <w:r w:rsidRPr="00740A3C">
        <w:rPr>
          <w:rStyle w:val="StyleBoldUnderline"/>
          <w:highlight w:val="cyan"/>
        </w:rPr>
        <w:t>Bataille</w:t>
      </w:r>
      <w:r w:rsidRPr="00740A3C">
        <w:rPr>
          <w:rStyle w:val="StyleBoldUnderline"/>
        </w:rPr>
        <w:t xml:space="preserve"> withholds nothing from the scene of sacrifice but lets it emerge in the fullness of its amorphous violence. He valorizes its sanguinary horror</w:t>
      </w:r>
      <w:r w:rsidRPr="00AD470C">
        <w:rPr>
          <w:rFonts w:ascii="Times New Roman" w:hAnsi="Times New Roman" w:cs="Times New Roman"/>
          <w:sz w:val="20"/>
          <w:szCs w:val="20"/>
        </w:rPr>
        <w:t xml:space="preserve"> in order to denounce the dialectic idealization of a death nothing should domesticate. He exhibits it "as it is": opaque, silent, and without meaning.  According to Nancy, however, </w:t>
      </w:r>
      <w:r w:rsidRPr="00740A3C">
        <w:rPr>
          <w:rStyle w:val="StyleBoldUnderline"/>
        </w:rPr>
        <w:t xml:space="preserve">the </w:t>
      </w:r>
      <w:r w:rsidRPr="00740A3C">
        <w:rPr>
          <w:rStyle w:val="StyleBoldUnderline"/>
          <w:highlight w:val="cyan"/>
        </w:rPr>
        <w:t>valorization</w:t>
      </w:r>
      <w:r w:rsidRPr="00740A3C">
        <w:rPr>
          <w:rStyle w:val="StyleBoldUnderline"/>
        </w:rPr>
        <w:t xml:space="preserve"> itself </w:t>
      </w:r>
      <w:r w:rsidRPr="00740A3C">
        <w:rPr>
          <w:rStyle w:val="StyleBoldUnderline"/>
          <w:highlight w:val="cyan"/>
        </w:rPr>
        <w:t>remains caught in the sacrificial logic of the idealist tradition</w:t>
      </w:r>
      <w:r w:rsidRPr="00740A3C">
        <w:rPr>
          <w:rStyle w:val="StyleBoldUnderline"/>
        </w:rPr>
        <w:t xml:space="preserve">. For, he argues, </w:t>
      </w:r>
      <w:r w:rsidRPr="00740A3C">
        <w:rPr>
          <w:rStyle w:val="StyleBoldUnderline"/>
          <w:highlight w:val="cyan"/>
        </w:rPr>
        <w:t>only in light of its ontotheological conceptualization can sacrifice become</w:t>
      </w:r>
      <w:r w:rsidRPr="00740A3C">
        <w:rPr>
          <w:rStyle w:val="StyleBoldUnderline"/>
        </w:rPr>
        <w:t xml:space="preserve"> at once the infinite process of </w:t>
      </w:r>
      <w:r w:rsidRPr="00740A3C">
        <w:rPr>
          <w:rStyle w:val="StyleBoldUnderline"/>
          <w:highlight w:val="cyan"/>
        </w:rPr>
        <w:t>dialectical sublation and the blood-spattered moment this process both negates and sublates</w:t>
      </w:r>
      <w:r w:rsidRPr="00AD470C">
        <w:rPr>
          <w:rFonts w:ascii="Times New Roman" w:hAnsi="Times New Roman" w:cs="Times New Roman"/>
          <w:sz w:val="20"/>
          <w:szCs w:val="20"/>
        </w:rPr>
        <w:t xml:space="preserve">, simultaneously [End Page 87] avers and contests. </w:t>
      </w:r>
      <w:r w:rsidRPr="00740A3C">
        <w:rPr>
          <w:rStyle w:val="StyleBoldUnderline"/>
          <w:highlight w:val="cyan"/>
        </w:rPr>
        <w:t>The Bataillian thesis</w:t>
      </w:r>
      <w:r w:rsidRPr="00AD470C">
        <w:rPr>
          <w:rFonts w:ascii="Times New Roman" w:hAnsi="Times New Roman" w:cs="Times New Roman"/>
          <w:sz w:val="20"/>
          <w:szCs w:val="20"/>
        </w:rPr>
        <w:t xml:space="preserve">, granting efficacy and truth (reality) to sacrificial cruelty, </w:t>
      </w:r>
      <w:r w:rsidRPr="00740A3C">
        <w:rPr>
          <w:rStyle w:val="StyleBoldUnderline"/>
          <w:highlight w:val="cyan"/>
        </w:rPr>
        <w:t>is irremediably linked to</w:t>
      </w:r>
      <w:r w:rsidRPr="00AD470C">
        <w:rPr>
          <w:rFonts w:ascii="Times New Roman" w:hAnsi="Times New Roman" w:cs="Times New Roman"/>
          <w:sz w:val="20"/>
          <w:szCs w:val="20"/>
        </w:rPr>
        <w:t xml:space="preserve"> the processes of dialecticization and </w:t>
      </w:r>
      <w:r w:rsidRPr="00740A3C">
        <w:rPr>
          <w:rStyle w:val="StyleBoldUnderline"/>
          <w:highlight w:val="cyan"/>
        </w:rPr>
        <w:t>spiritualization through which the philosophical and Christian West appropriates the power of sacrifice</w:t>
      </w:r>
      <w:r w:rsidRPr="00AD470C">
        <w:rPr>
          <w:rFonts w:ascii="Times New Roman" w:hAnsi="Times New Roman" w:cs="Times New Roman"/>
          <w:sz w:val="20"/>
          <w:szCs w:val="20"/>
        </w:rPr>
        <w:t xml:space="preserve">. It is the cruel counterpart of its idealization. And if this conception gives to sacrificial death an importance proportionally opposite to that which it receives from the Christian and philosophical transfiguration--since the finite truth of death plays at present the role of the infinite truth of resurrection--it still does nothing but repeat its ontotheological scheme. For it also pretends to find, on the cruel stage of sacrifice, a singular and more "real" truth of death. The stage of the torment is, for Bataille, that place where death appears with the full strength of a nonmeaning that can be exposed only through the immolation of the sacrificial victim. If this is so, then should we not suppose that this immolation pretending to give us the "inappropriable" truth of death's rapture appropriates in its turn the excess of the "excessive" meaning of this rapture? Does it not transform its excess into an "excessive truth," to be sure a negative one, though no less absolute than the philosophical and spiritual truths to which it opposes itself? At the heart of modern theories of sacrifice is thus, as Nancy puts it, a "transappropriation of sacrifice" by itself, even when, as is the case for Bataille, this theory tries to overcome sacrifice's spiritual operation through an excessive and volatile negativity. As soon as sacrifice thinks itself as revelation, be it that of a spiritual beyond or its negative counterpart, it remains </w:t>
      </w:r>
      <w:r w:rsidRPr="00740A3C">
        <w:rPr>
          <w:rStyle w:val="StyleBoldUnderline"/>
        </w:rPr>
        <w:t>a sacrifice in the name of its own transcendence, a loophole to a finitude powerless to think itself in terms other than those of a revelation</w:t>
      </w:r>
      <w:r w:rsidRPr="00AD470C">
        <w:rPr>
          <w:rFonts w:ascii="Times New Roman" w:hAnsi="Times New Roman" w:cs="Times New Roman"/>
          <w:sz w:val="20"/>
          <w:szCs w:val="20"/>
        </w:rPr>
        <w:t xml:space="preserve">: the revelation of a clear or obscure god, </w:t>
      </w:r>
      <w:r w:rsidRPr="00AD470C">
        <w:rPr>
          <w:rFonts w:ascii="Times New Roman" w:hAnsi="Times New Roman" w:cs="Times New Roman"/>
          <w:sz w:val="20"/>
          <w:szCs w:val="20"/>
        </w:rPr>
        <w:lastRenderedPageBreak/>
        <w:t xml:space="preserve">symbol of resurrection or of death's blind horror. </w:t>
      </w:r>
      <w:r w:rsidRPr="00740A3C">
        <w:rPr>
          <w:rStyle w:val="StyleBoldUnderline"/>
          <w:highlight w:val="cyan"/>
        </w:rPr>
        <w:t>If one wants to think finitude according to a model different from that of its sacrificial appropriation, one should think "apart from" sacrifice</w:t>
      </w:r>
      <w:r w:rsidRPr="00AD470C">
        <w:rPr>
          <w:rFonts w:ascii="Times New Roman" w:hAnsi="Times New Roman" w:cs="Times New Roman"/>
          <w:sz w:val="20"/>
          <w:szCs w:val="20"/>
        </w:rPr>
        <w:t>. If finitude is, as Bataille has himself wanted to think, an "access without access to a moment of disappropriation," then we must also call it "unsacrificeable" [Nancy 30].</w:t>
      </w:r>
    </w:p>
    <w:p w14:paraId="35C1705E" w14:textId="77777777" w:rsidR="006B10D3" w:rsidRPr="00AD470C" w:rsidRDefault="006B10D3" w:rsidP="006B10D3">
      <w:pPr>
        <w:pStyle w:val="Heading4"/>
      </w:pPr>
      <w:r>
        <w:t>---</w:t>
      </w:r>
      <w:r w:rsidRPr="00AD470C">
        <w:t xml:space="preserve">Bataille’s celebration of violence for violence sake is a form of anthropological romanticism that surrenders the political to fascism. </w:t>
      </w:r>
    </w:p>
    <w:p w14:paraId="59009BF1" w14:textId="77777777" w:rsidR="006B10D3" w:rsidRPr="00740A3C" w:rsidRDefault="006B10D3" w:rsidP="006B10D3">
      <w:pPr>
        <w:pStyle w:val="NoSpacing"/>
        <w:rPr>
          <w:rStyle w:val="StyleStyleBold12pt"/>
        </w:rPr>
      </w:pPr>
      <w:r w:rsidRPr="00740A3C">
        <w:rPr>
          <w:rStyle w:val="StyleStyleBold12pt"/>
        </w:rPr>
        <w:t>Wolin 1996</w:t>
      </w:r>
    </w:p>
    <w:p w14:paraId="076B4592"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Richard, LEFT FASCISM: GEORGES BATAILLE AND THE GERMAN IDEOLOGY, Constellations Volume 2, Number 3, </w:t>
      </w:r>
      <w:hyperlink r:id="rId12" w:history="1">
        <w:r w:rsidRPr="00AD470C">
          <w:rPr>
            <w:rStyle w:val="Hyperlink"/>
            <w:rFonts w:ascii="Times New Roman" w:hAnsi="Times New Roman" w:cs="Times New Roman"/>
            <w:sz w:val="16"/>
            <w:szCs w:val="16"/>
          </w:rPr>
          <w:t>http://courses.ucsd.edu/nbryson/Graduate%20Readings/BatailleLeftFascism.pdf</w:t>
        </w:r>
      </w:hyperlink>
    </w:p>
    <w:p w14:paraId="39589D6C" w14:textId="77777777" w:rsidR="006B10D3" w:rsidRPr="00EB08A8" w:rsidRDefault="006B10D3" w:rsidP="006B10D3">
      <w:pPr>
        <w:pStyle w:val="NoSpacing"/>
        <w:rPr>
          <w:rFonts w:ascii="Times New Roman" w:hAnsi="Times New Roman" w:cs="Times New Roman"/>
          <w:sz w:val="20"/>
          <w:szCs w:val="20"/>
        </w:rPr>
      </w:pPr>
      <w:r w:rsidRPr="00AD470C">
        <w:rPr>
          <w:rFonts w:ascii="Times New Roman" w:hAnsi="Times New Roman" w:cs="Times New Roman"/>
          <w:sz w:val="12"/>
          <w:szCs w:val="12"/>
        </w:rPr>
        <w:t>In the worldview of both Bataille and that of German young conservatives, war plays an essential, positive role. It serves as a means of dissolving the principium individuationis: the principle of bourgeois subjectivity, on which the homogeneous order of society - a world of loneliness and fragmentation - depends. For, according to Bataille, “the general movement of life is . . . accomplished beyond the demands of individual^."^^ It is in precisely this spirit that he celebrates the non-utilitarian nature of “combat” or “war” as a type of aestheticist end in itself: “Glory . . . expresses a movement of senseless frenzy, of measureless expenditure of energy, which the fervor of combat presupposes. Combat is glorious in that it is always beyond calculation at some moment.”33 For the same reasons, Bataille eulogizes those premodern “wamer societies in which ure, uncalculated violence and ostentatious forms of combat held sway.” For under such conditions, war was not made subservient to the vulgar ends of enterprise and accumulation, as is the case for modern-day imperialism, but served as a glorious end in itself. Yet, in the early 1930s,</w:t>
      </w:r>
      <w:r w:rsidRPr="00AD470C">
        <w:rPr>
          <w:rFonts w:ascii="Times New Roman" w:hAnsi="Times New Roman" w:cs="Times New Roman"/>
          <w:sz w:val="20"/>
          <w:szCs w:val="20"/>
        </w:rPr>
        <w:t xml:space="preserve"> </w:t>
      </w:r>
      <w:r w:rsidRPr="00740A3C">
        <w:rPr>
          <w:rStyle w:val="StyleBoldUnderline"/>
        </w:rPr>
        <w:t xml:space="preserve">it was precisely </w:t>
      </w:r>
      <w:r w:rsidRPr="00740A3C">
        <w:rPr>
          <w:rStyle w:val="StyleBoldUnderline"/>
          <w:highlight w:val="cyan"/>
        </w:rPr>
        <w:t>this aestheticist celebration of “violence for violence’s sake</w:t>
      </w:r>
      <w:r w:rsidRPr="00AD470C">
        <w:rPr>
          <w:rFonts w:ascii="Times New Roman" w:hAnsi="Times New Roman" w:cs="Times New Roman"/>
          <w:sz w:val="20"/>
          <w:szCs w:val="20"/>
        </w:rPr>
        <w:t xml:space="preserve">,” or “war for war’s sake,” </w:t>
      </w:r>
      <w:r w:rsidRPr="00740A3C">
        <w:rPr>
          <w:rStyle w:val="StyleBoldUnderline"/>
        </w:rPr>
        <w:t xml:space="preserve">that </w:t>
      </w:r>
      <w:r w:rsidRPr="00740A3C">
        <w:rPr>
          <w:rStyle w:val="StyleBoldUnderline"/>
          <w:highlight w:val="cyan"/>
        </w:rPr>
        <w:t>Benjamin viewed as the essence of modem fascism</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As he remarks in a well known passage : “Fiat arspereat mundus,” says fascism, and, as Marinetti admits, expects war to supply the artistic gratification of a sense perception that has been changed by technology. . . . </w:t>
      </w:r>
      <w:r w:rsidRPr="00740A3C">
        <w:rPr>
          <w:rStyle w:val="StyleBoldUnderline"/>
          <w:highlight w:val="cyan"/>
        </w:rPr>
        <w:t>Mankind</w:t>
      </w:r>
      <w:r w:rsidRPr="00AD470C">
        <w:rPr>
          <w:rFonts w:ascii="Times New Roman" w:hAnsi="Times New Roman" w:cs="Times New Roman"/>
          <w:sz w:val="20"/>
          <w:szCs w:val="20"/>
        </w:rPr>
        <w:t>, which in Homer’s time was an object of contemplation for the Olympian gods, now is one for itself. It</w:t>
      </w:r>
      <w:r w:rsidRPr="00740A3C">
        <w:rPr>
          <w:rStyle w:val="StyleBoldUnderline"/>
          <w:highlight w:val="cyan"/>
        </w:rPr>
        <w:t>s self-alienation has reached such a degree that it can experience its own destruction as an aesthetic pleasure</w:t>
      </w:r>
      <w:r w:rsidRPr="00AD470C">
        <w:rPr>
          <w:rFonts w:ascii="Times New Roman" w:hAnsi="Times New Roman" w:cs="Times New Roman"/>
          <w:sz w:val="20"/>
          <w:szCs w:val="20"/>
        </w:rPr>
        <w:t xml:space="preserve"> of the first order. This is the situation of politics which fascism is rendering ae~thetic.~’ </w:t>
      </w:r>
      <w:r w:rsidRPr="00740A3C">
        <w:rPr>
          <w:rStyle w:val="StyleBoldUnderline"/>
        </w:rPr>
        <w:t>In Bataille’s thought war serves as the harbinger of a cultural transfiguration</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which the primacy of self-subsistent subjectivity would be replaced by the values of an “unavowable” or “ecstatic community”: that is, a community that would no longer be governed by the goals of a “visual culture” - transparency, self-identity, etc. - but instead, those of self-laceration, difference, and finitude. In fact, this Bataille-inspired program of an ecstatic community has been quite explicitly carried forth and explored in the political writings of Maurice Blanchot (La Communautk inavouable; 1983) and Jean-Luc Nancy (La Communautk dboeuvrke; 1985). Via his theory of “general economics” - which stands opposed to the “restricted,” rational-purposive orientation of a capitalist economy - </w:t>
      </w:r>
      <w:r w:rsidRPr="00740A3C">
        <w:rPr>
          <w:rStyle w:val="StyleBoldUnderline"/>
          <w:highlight w:val="cyan"/>
        </w:rPr>
        <w:t>Bataille</w:t>
      </w:r>
      <w:r w:rsidRPr="00AD470C">
        <w:rPr>
          <w:rFonts w:ascii="Times New Roman" w:hAnsi="Times New Roman" w:cs="Times New Roman"/>
          <w:sz w:val="20"/>
          <w:szCs w:val="20"/>
        </w:rPr>
        <w:t xml:space="preserve">, too, embraces a type of vitalism. In The Accursed Share, for example, he speaks confidently from the standpoint of “the exuberance of life,” of “the exuberance of living matter as a whole.”36 Yet, his is less a philosophical vitalism than that of a theorist of culture who </w:t>
      </w:r>
      <w:r w:rsidRPr="00740A3C">
        <w:rPr>
          <w:rStyle w:val="StyleBoldUnderline"/>
          <w:highlight w:val="cyan"/>
        </w:rPr>
        <w:t>allows himself to be guided by</w:t>
      </w:r>
      <w:r w:rsidRPr="00740A3C">
        <w:rPr>
          <w:rStyle w:val="StyleBoldUnderline"/>
        </w:rPr>
        <w:t xml:space="preserve"> a certain </w:t>
      </w:r>
      <w:r w:rsidRPr="00740A3C">
        <w:rPr>
          <w:rStyle w:val="StyleBoldUnderline"/>
          <w:highlight w:val="cyan"/>
        </w:rPr>
        <w:t>anthropological romanticism</w:t>
      </w:r>
      <w:r w:rsidRPr="00740A3C">
        <w:rPr>
          <w:rStyle w:val="StyleBoldUnderline"/>
        </w:rPr>
        <w:t xml:space="preserve">: by </w:t>
      </w:r>
      <w:r w:rsidRPr="00740A3C">
        <w:rPr>
          <w:rStyle w:val="StyleBoldUnderline"/>
          <w:highlight w:val="cyan"/>
        </w:rPr>
        <w:t>a tendency to project anachronistically contemporary society’s need for wholeness and unity upon premodern forms of life</w:t>
      </w:r>
      <w:r w:rsidRPr="00740A3C">
        <w:rPr>
          <w:rStyle w:val="StyleBoldUnderline"/>
        </w:rPr>
        <w:t xml:space="preserve"> that are on this account </w:t>
      </w:r>
      <w:r w:rsidRPr="00740A3C">
        <w:rPr>
          <w:rStyle w:val="StyleBoldUnderline"/>
          <w:highlight w:val="cyan"/>
        </w:rPr>
        <w:t>viewed in a quasi-utopian light</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Bataille’s understanding of the prospects for a return of the sacred is relatively pluralistic. The revitalization of any one of a number of rites and occult practices that have been summarily banned by the rise of modernity’s “instrumentally rationalist culture” (Weber) will do. Thus, in Bataille’s theory of “expenditure” (dkpense), war is only one of a number of possibilities for radical cultural transgression; other possibilities include: luxury, mourning, war, cults, the construction of sumptuary monuments, games, spectacles, arts, perverse sexual activity (i.e., deflected from genital finality)” - all of these are, according to Bataille, “activities which, at least in primitive circumstances, have no end beyond themselve~.”~~ Yet, in addition to his endorsement of varieties of non-purposive ritual, Bataille is of sorts a disciple of negative theology. As a counterweight to modernity he is in favor of generalized profanation: any practice that furthers the ends of a “general” rather than “restricted economy” (where “economy” is anthropologically defined in terms of the general circulationof persons, goods, and symbols) will do. All instances of profanation that gratuitously disrupt the smooth functioning of productive consumption - the reign of the Tuuschprinzip - are eagerly welcomed. Hence, in Bataille’s work “the heterogeneous” (along with “sovereignty”) can best be defined ex negativo: as whatever stands opposed to or helps to undermine our modern cult of the homogeneous: contemporary capitalism and its anodyne cultural analogues (such as “art for art’s sake”), which know no wanton expenditure, but instead adhere to the bourgeois principle of equivalent exchange. However, as a result of the ethos of transgression that is propagated in Bataille’s work - a quasi-aestheticist valorization of transgression for transgression’s sake - one encounters serious normative lacunae. One might even go so far as to say, echoing Tony Judt, that aspects of</w:t>
      </w:r>
      <w:r w:rsidRPr="00AD470C">
        <w:rPr>
          <w:rFonts w:ascii="Times New Roman" w:hAnsi="Times New Roman" w:cs="Times New Roman"/>
          <w:sz w:val="20"/>
          <w:szCs w:val="20"/>
        </w:rPr>
        <w:t xml:space="preserve"> </w:t>
      </w:r>
      <w:r w:rsidRPr="00740A3C">
        <w:rPr>
          <w:rStyle w:val="StyleBoldUnderline"/>
        </w:rPr>
        <w:t>Bataille’s thought are redolent of a more general and long-standing “vacuum at the heart of public ethics in France,” “the marked absence of a concern with public ethics or political morality</w:t>
      </w:r>
      <w:r w:rsidRPr="00AD470C">
        <w:rPr>
          <w:rFonts w:ascii="Times New Roman" w:hAnsi="Times New Roman" w:cs="Times New Roman"/>
          <w:sz w:val="20"/>
          <w:szCs w:val="20"/>
        </w:rPr>
        <w:t xml:space="preserve">.”38 I have already spoken of his work as an unsurpassable normative point of reference for much of post-structuralism. </w:t>
      </w:r>
      <w:r w:rsidRPr="00740A3C">
        <w:rPr>
          <w:rStyle w:val="StyleBoldUnderline"/>
          <w:highlight w:val="cyan"/>
        </w:rPr>
        <w:t>Here, “anti-normativism”</w:t>
      </w:r>
      <w:r w:rsidRPr="00740A3C">
        <w:rPr>
          <w:rStyle w:val="StyleBoldUnderline"/>
        </w:rPr>
        <w:t xml:space="preserve"> itself </w:t>
      </w:r>
      <w:r w:rsidRPr="00740A3C">
        <w:rPr>
          <w:rStyle w:val="StyleBoldUnderline"/>
          <w:highlight w:val="cyan"/>
        </w:rPr>
        <w:t>becomes “normative,”</w:t>
      </w:r>
      <w:r w:rsidRPr="00740A3C">
        <w:rPr>
          <w:rStyle w:val="StyleBoldUnderline"/>
        </w:rPr>
        <w:t xml:space="preserve"> insofar as </w:t>
      </w:r>
      <w:r w:rsidRPr="00740A3C">
        <w:rPr>
          <w:rStyle w:val="StyleBoldUnderline"/>
          <w:highlight w:val="cyan"/>
        </w:rPr>
        <w:t>rejection of the “norm” becomes</w:t>
      </w:r>
      <w:r w:rsidRPr="00740A3C">
        <w:rPr>
          <w:rStyle w:val="StyleBoldUnderline"/>
        </w:rPr>
        <w:t xml:space="preserve"> itself </w:t>
      </w:r>
      <w:r w:rsidRPr="00740A3C">
        <w:rPr>
          <w:rStyle w:val="StyleBoldUnderline"/>
          <w:highlight w:val="cyan"/>
        </w:rPr>
        <w:t>a source of normativity</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In recent years, as poststructuralists have begun meditating on the problem of how one would go about constituting a non-totalitarian political community - a communautk inavouable (Blanchot) or dksoeuvrke (J-L. Nancy), as it has been called - it is, unsurprisingly, to Bataille’s work that they have immediately turned.39 Yet, as Bernard-Henri LCvy has cautioned in relation to this avowedly illiberal, new “organicism” or “communitarianism”: Organicism. Naturalism. Refusal of universal values. Denial of values purely and simply. . . . It is on these bases, on this mute foundation, that one deploys a cover of horror that is more somber and infinitely more clamorous. . . . I will have attained my objective when I 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It is precisely</w:t>
      </w:r>
      <w:r w:rsidRPr="00AD470C">
        <w:rPr>
          <w:rFonts w:ascii="Times New Roman" w:hAnsi="Times New Roman" w:cs="Times New Roman"/>
          <w:sz w:val="20"/>
          <w:szCs w:val="20"/>
        </w:rPr>
        <w:t xml:space="preserve"> </w:t>
      </w:r>
      <w:r w:rsidRPr="00740A3C">
        <w:rPr>
          <w:rStyle w:val="StyleBoldUnderline"/>
          <w:highlight w:val="cyan"/>
        </w:rPr>
        <w:t>Bataille’s</w:t>
      </w:r>
      <w:r w:rsidRPr="00740A3C">
        <w:rPr>
          <w:rStyle w:val="StyleBoldUnderline"/>
        </w:rPr>
        <w:t xml:space="preserve"> ecstatic </w:t>
      </w:r>
      <w:r w:rsidRPr="00740A3C">
        <w:rPr>
          <w:rStyle w:val="StyleBoldUnderline"/>
          <w:highlight w:val="cyan"/>
        </w:rPr>
        <w:t>model of community</w:t>
      </w:r>
      <w:r w:rsidRPr="00AD470C">
        <w:rPr>
          <w:rFonts w:ascii="Times New Roman" w:hAnsi="Times New Roman" w:cs="Times New Roman"/>
          <w:sz w:val="20"/>
          <w:szCs w:val="20"/>
        </w:rPr>
        <w:t xml:space="preserve">, his manner of “thinking and of organizing the social bond,” that I wish to call into question. It </w:t>
      </w:r>
      <w:r w:rsidRPr="00740A3C">
        <w:rPr>
          <w:rStyle w:val="StyleBoldUnderline"/>
        </w:rPr>
        <w:t xml:space="preserve">is a model that, fundamentally and undeniably, </w:t>
      </w:r>
      <w:r w:rsidRPr="00740A3C">
        <w:rPr>
          <w:rStyle w:val="StyleBoldUnderline"/>
          <w:highlight w:val="cyan"/>
        </w:rPr>
        <w:t>seeks to establish the normative basis of social action on an aesthetic foundation</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As such its guiding ethos would be an aesthetics of transgression. Bataille’s ecstatic community would also be an aesthetic community: it would be a community in which the type of social action that would be valued above all would be action that yielded “no return,” action that - in the manner of art for art’s sake - had no end beyond itself.</w:t>
      </w:r>
      <w:r w:rsidRPr="00AD470C">
        <w:rPr>
          <w:rFonts w:ascii="Times New Roman" w:hAnsi="Times New Roman" w:cs="Times New Roman"/>
          <w:sz w:val="20"/>
          <w:szCs w:val="20"/>
        </w:rPr>
        <w:t xml:space="preserve"> </w:t>
      </w:r>
      <w:r w:rsidRPr="00740A3C">
        <w:rPr>
          <w:rStyle w:val="StyleBoldUnderline"/>
        </w:rPr>
        <w:t xml:space="preserve">In the last analysis, </w:t>
      </w:r>
      <w:r w:rsidRPr="00740A3C">
        <w:rPr>
          <w:rStyle w:val="StyleBoldUnderline"/>
          <w:highlight w:val="cyan"/>
        </w:rPr>
        <w:t>the celebration of transgression for transgression’s sake remains unnuanced, unqualified, and uncritical</w:t>
      </w:r>
      <w:r w:rsidRPr="00740A3C">
        <w:rPr>
          <w:rStyle w:val="StyleBoldUnderline"/>
        </w:rPr>
        <w:t xml:space="preserve">. In lieu of a conceptual articulation of how one would begin to differentiate between, shall we say, salutary and retrograde instances of transgression, </w:t>
      </w:r>
      <w:r w:rsidRPr="00740A3C">
        <w:rPr>
          <w:rStyle w:val="StyleBoldUnderline"/>
          <w:highlight w:val="cyan"/>
        </w:rPr>
        <w:t>we are left with an ethos of shock, rupture, and disruption</w:t>
      </w:r>
      <w:r w:rsidRPr="00740A3C">
        <w:rPr>
          <w:rStyle w:val="StyleBoldUnderline"/>
        </w:rPr>
        <w:t>, purely and simply</w:t>
      </w:r>
      <w:r w:rsidRPr="00AD470C">
        <w:rPr>
          <w:rFonts w:ascii="Times New Roman" w:hAnsi="Times New Roman" w:cs="Times New Roman"/>
          <w:sz w:val="20"/>
          <w:szCs w:val="20"/>
        </w:rPr>
        <w:t xml:space="preserve">. </w:t>
      </w:r>
      <w:r w:rsidRPr="00AD470C">
        <w:rPr>
          <w:rFonts w:ascii="Times New Roman" w:hAnsi="Times New Roman" w:cs="Times New Roman"/>
          <w:sz w:val="12"/>
          <w:szCs w:val="12"/>
        </w:rPr>
        <w:t xml:space="preserve">In essence, Bataille - and those who have followed in his footsteps - seeks to ground an ethics of postmodernity in an avant-garde cultural practice that draws heavily on precapitalist forms of social life, precisely those forms that have been scorned and tabooed by the process of modernization. Indeed, the very desideratum of an adequate “conceptual articulation” </w:t>
      </w:r>
      <w:r w:rsidRPr="00AD470C">
        <w:rPr>
          <w:rFonts w:ascii="Times New Roman" w:hAnsi="Times New Roman" w:cs="Times New Roman"/>
          <w:sz w:val="12"/>
          <w:szCs w:val="12"/>
        </w:rPr>
        <w:lastRenderedPageBreak/>
        <w:t>of Bataillesque concepts such as “sovereignty,” “heterogeneity,” “expenditure,” and so forth would amount to a contrudictio in adjecto.</w:t>
      </w:r>
      <w:r w:rsidRPr="00AD470C">
        <w:rPr>
          <w:rFonts w:ascii="Times New Roman" w:hAnsi="Times New Roman" w:cs="Times New Roman"/>
          <w:sz w:val="20"/>
          <w:szCs w:val="20"/>
        </w:rPr>
        <w:t xml:space="preserve"> </w:t>
      </w:r>
      <w:r w:rsidRPr="00740A3C">
        <w:rPr>
          <w:rStyle w:val="StyleBoldUnderline"/>
        </w:rPr>
        <w:t xml:space="preserve">In Bataille’s sense, the very call for principled legitimation would stand convicted a priori of indebtedness to the logic of “productive consumption,” to the values of a society predicated on instrumental reason and equivalent exchange. </w:t>
      </w:r>
      <w:r w:rsidRPr="00740A3C">
        <w:rPr>
          <w:rStyle w:val="StyleBoldUnderline"/>
          <w:highlight w:val="cyan"/>
        </w:rPr>
        <w:t>Such considerations return us to Habermas’s claim concerning the affinities between poststructuralism and the “young conservatives.”</w:t>
      </w:r>
      <w:r w:rsidRPr="00740A3C">
        <w:rPr>
          <w:rStyle w:val="StyleBoldUnderline"/>
        </w:rPr>
        <w:t xml:space="preserve"> Both “transpose the spontaneous power of the imagination, the experience of self and affectivity, into the remote and the archaic; and in Manichean fashion, they counterpose to instrumental reason a principle only accessible via ‘evocation’: be it the will to power or sovereignty, Being or the Dionysian power of the poetic.”</w:t>
      </w:r>
      <w:r w:rsidRPr="00AD470C">
        <w:rPr>
          <w:rFonts w:ascii="Times New Roman" w:hAnsi="Times New Roman" w:cs="Times New Roman"/>
          <w:sz w:val="20"/>
          <w:szCs w:val="20"/>
        </w:rPr>
        <w:t xml:space="preserve"> In other words, </w:t>
      </w:r>
      <w:r w:rsidRPr="00740A3C">
        <w:rPr>
          <w:rStyle w:val="StyleBoldUnderline"/>
          <w:highlight w:val="cyan"/>
        </w:rPr>
        <w:t>both “ground an intransigent antimodernism through a modernist attitude</w:t>
      </w:r>
      <w:r w:rsidRPr="00AD470C">
        <w:rPr>
          <w:rFonts w:ascii="Times New Roman" w:hAnsi="Times New Roman" w:cs="Times New Roman"/>
          <w:sz w:val="20"/>
          <w:szCs w:val="20"/>
        </w:rPr>
        <w:t>.”</w:t>
      </w:r>
    </w:p>
    <w:p w14:paraId="179C1898" w14:textId="77777777" w:rsidR="006B10D3" w:rsidRPr="00AD470C" w:rsidRDefault="006B10D3" w:rsidP="006B10D3">
      <w:pPr>
        <w:pStyle w:val="Heading4"/>
      </w:pPr>
      <w:r>
        <w:t xml:space="preserve">---The affirmative </w:t>
      </w:r>
      <w:r w:rsidRPr="00AD470C">
        <w:t xml:space="preserve">is in a double bind --- Either (a.) sacrifice is meaningless &amp; there’s no impact or (b.) sacrifice has substance to open new forms of thought legitimizing genocide. </w:t>
      </w:r>
    </w:p>
    <w:p w14:paraId="5A684952" w14:textId="77777777" w:rsidR="006B10D3" w:rsidRPr="00740A3C" w:rsidRDefault="006B10D3" w:rsidP="006B10D3">
      <w:pPr>
        <w:pStyle w:val="NoSpacing"/>
        <w:rPr>
          <w:rStyle w:val="StyleStyleBold12pt"/>
        </w:rPr>
      </w:pPr>
      <w:r w:rsidRPr="00740A3C">
        <w:rPr>
          <w:rStyle w:val="StyleStyleBold12pt"/>
        </w:rPr>
        <w:t xml:space="preserve">Minkoff 2007 </w:t>
      </w:r>
    </w:p>
    <w:p w14:paraId="6DD1C147"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C. Michael, “Existence is Sacrificeable, But It Is Not Sacrifice,” April 25, http://smartech.gatech.edu/dspace/bitstream/1853/14446/8/Michael%20Minkoff--LCC%204100--Animal_Sacrifice.pdf</w:t>
      </w:r>
    </w:p>
    <w:p w14:paraId="22F0AF9D" w14:textId="77777777" w:rsidR="006B10D3" w:rsidRDefault="006B10D3" w:rsidP="006B10D3">
      <w:pPr>
        <w:pStyle w:val="NoSpacing"/>
        <w:rPr>
          <w:rFonts w:ascii="Times New Roman" w:hAnsi="Times New Roman" w:cs="Times New Roman"/>
          <w:sz w:val="16"/>
          <w:szCs w:val="20"/>
        </w:rPr>
      </w:pPr>
      <w:r w:rsidRPr="00740A3C">
        <w:rPr>
          <w:rFonts w:ascii="Times New Roman" w:hAnsi="Times New Roman" w:cs="Times New Roman"/>
          <w:sz w:val="16"/>
          <w:szCs w:val="20"/>
        </w:rPr>
        <w:t xml:space="preserve">What Nancy admits is that “strictly speaking we know nothing decisive about the old sacrifice” and that “the Western economy of sacrifice has come to a close…it is closed by the decomposition of the sacrificial apparatus itself” (Nancy, 35). These confessions are significant because it indicates the fear that Nancy has of appropriating a symbol which has a remainder and a vector he cannot predict or control. What Bataille wanted from sacrifice was one thing, but Nancy fears that sacrifice carries its own valence. It is like the art that accedes to extinction, but suspends above it indefinitely. The force to accede to extinction is not guaranteed to suspend. </w:t>
      </w:r>
      <w:r w:rsidRPr="00740A3C">
        <w:rPr>
          <w:rStyle w:val="StyleBoldUnderline"/>
        </w:rPr>
        <w:t xml:space="preserve">The force that </w:t>
      </w:r>
      <w:r w:rsidRPr="00884B09">
        <w:rPr>
          <w:rStyle w:val="StyleBoldUnderline"/>
          <w:highlight w:val="yellow"/>
        </w:rPr>
        <w:t>Bataille</w:t>
      </w:r>
      <w:r w:rsidRPr="00740A3C">
        <w:rPr>
          <w:rStyle w:val="StyleBoldUnderline"/>
        </w:rPr>
        <w:t xml:space="preserve"> borrows from sacrifice is not guaranteed to behave in the way atheism dictates</w:t>
      </w:r>
      <w:r w:rsidRPr="00740A3C">
        <w:rPr>
          <w:rFonts w:ascii="Times New Roman" w:hAnsi="Times New Roman" w:cs="Times New Roman"/>
          <w:sz w:val="16"/>
          <w:szCs w:val="20"/>
        </w:rPr>
        <w:t xml:space="preserve">. Nancy reasserts that Western sacrifice always knew it sacrificed to nothing, but this latent knowledge makes the institution of sacrifice absurd, and Nancy is not willing to deny that sacrifice “sustained and gave meaning to billions of individual and collective existences” (Nancy, 35) What Nancy fears is this ignorance. He knows </w:t>
      </w:r>
      <w:r w:rsidRPr="00740A3C">
        <w:rPr>
          <w:rStyle w:val="StyleBoldUnderline"/>
        </w:rPr>
        <w:t xml:space="preserve">he </w:t>
      </w:r>
      <w:r w:rsidRPr="00884B09">
        <w:rPr>
          <w:rStyle w:val="StyleBoldUnderline"/>
          <w:highlight w:val="yellow"/>
        </w:rPr>
        <w:t>does not understand the significance of the old sacrifice</w:t>
      </w:r>
      <w:r w:rsidRPr="00740A3C">
        <w:rPr>
          <w:rFonts w:ascii="Times New Roman" w:hAnsi="Times New Roman" w:cs="Times New Roman"/>
          <w:sz w:val="16"/>
          <w:szCs w:val="20"/>
        </w:rPr>
        <w:t xml:space="preserve">. If sacrifice was to no one and everyone knew it; why was and is it so universal and why have so many been tempted into believing its significance? But if one assumes that there is no one to whom one sacrifices, Bataille may not use sacrifice as the centerpiece of his philosophy because </w:t>
      </w:r>
      <w:r w:rsidRPr="00884B09">
        <w:rPr>
          <w:rStyle w:val="StyleBoldUnderline"/>
          <w:highlight w:val="cyan"/>
        </w:rPr>
        <w:t>if sacrifice is not to anyone, it is not truly significant</w:t>
      </w:r>
      <w:r w:rsidRPr="00884B09">
        <w:rPr>
          <w:rStyle w:val="StyleBoldUnderline"/>
          <w:highlight w:val="yellow"/>
        </w:rPr>
        <w:t>. If it is not</w:t>
      </w:r>
      <w:r w:rsidRPr="00740A3C">
        <w:rPr>
          <w:rFonts w:ascii="Times New Roman" w:hAnsi="Times New Roman" w:cs="Times New Roman"/>
          <w:sz w:val="16"/>
          <w:szCs w:val="20"/>
        </w:rPr>
        <w:t xml:space="preserve"> significant or </w:t>
      </w:r>
      <w:r w:rsidRPr="00884B09">
        <w:rPr>
          <w:rStyle w:val="StyleBoldUnderline"/>
          <w:highlight w:val="yellow"/>
        </w:rPr>
        <w:t>meaningful, it has no power</w:t>
      </w:r>
      <w:r w:rsidRPr="00740A3C">
        <w:rPr>
          <w:rFonts w:ascii="Times New Roman" w:hAnsi="Times New Roman" w:cs="Times New Roman"/>
          <w:sz w:val="16"/>
          <w:szCs w:val="20"/>
        </w:rPr>
        <w:t xml:space="preserve">. It becomes comedic. </w:t>
      </w:r>
      <w:r w:rsidRPr="00740A3C">
        <w:rPr>
          <w:rStyle w:val="StyleBoldUnderline"/>
        </w:rPr>
        <w:t xml:space="preserve">And </w:t>
      </w:r>
      <w:r w:rsidRPr="00884B09">
        <w:rPr>
          <w:rStyle w:val="StyleBoldUnderline"/>
          <w:highlight w:val="yellow"/>
        </w:rPr>
        <w:t>it becomes massacre</w:t>
      </w:r>
      <w:r w:rsidRPr="00740A3C">
        <w:rPr>
          <w:rFonts w:ascii="Times New Roman" w:hAnsi="Times New Roman" w:cs="Times New Roman"/>
          <w:sz w:val="16"/>
          <w:szCs w:val="20"/>
        </w:rPr>
        <w:t xml:space="preserve">. </w:t>
      </w:r>
      <w:r w:rsidRPr="00740A3C">
        <w:rPr>
          <w:rStyle w:val="StyleBoldUnderline"/>
        </w:rPr>
        <w:t>That is why Nancy spends</w:t>
      </w:r>
      <w:r w:rsidRPr="00740A3C">
        <w:rPr>
          <w:rFonts w:ascii="Times New Roman" w:hAnsi="Times New Roman" w:cs="Times New Roman"/>
          <w:sz w:val="16"/>
          <w:szCs w:val="20"/>
        </w:rPr>
        <w:t xml:space="preserve"> much of his </w:t>
      </w:r>
      <w:r w:rsidRPr="00740A3C">
        <w:rPr>
          <w:rStyle w:val="StyleBoldUnderline"/>
        </w:rPr>
        <w:t>time talking about the sacrifice</w:t>
      </w:r>
      <w:r w:rsidRPr="00740A3C">
        <w:rPr>
          <w:rFonts w:ascii="Times New Roman" w:hAnsi="Times New Roman" w:cs="Times New Roman"/>
          <w:sz w:val="16"/>
          <w:szCs w:val="20"/>
        </w:rPr>
        <w:t xml:space="preserve"> of the Jews </w:t>
      </w:r>
      <w:r w:rsidRPr="00740A3C">
        <w:rPr>
          <w:rStyle w:val="StyleBoldUnderline"/>
        </w:rPr>
        <w:t>at Auschwitz</w:t>
      </w:r>
      <w:r w:rsidRPr="00740A3C">
        <w:rPr>
          <w:rFonts w:ascii="Times New Roman" w:hAnsi="Times New Roman" w:cs="Times New Roman"/>
          <w:sz w:val="16"/>
          <w:szCs w:val="20"/>
        </w:rPr>
        <w:t xml:space="preserve">. Without over-determining the significance, </w:t>
      </w:r>
      <w:r w:rsidRPr="00884B09">
        <w:rPr>
          <w:rStyle w:val="StyleBoldUnderline"/>
          <w:highlight w:val="cyan"/>
        </w:rPr>
        <w:t>the sacrifice becomes a genocide</w:t>
      </w:r>
      <w:r w:rsidRPr="00740A3C">
        <w:rPr>
          <w:rFonts w:ascii="Times New Roman" w:hAnsi="Times New Roman" w:cs="Times New Roman"/>
          <w:sz w:val="16"/>
          <w:szCs w:val="20"/>
        </w:rPr>
        <w:t xml:space="preserve"> or a holocaust. </w:t>
      </w:r>
      <w:r w:rsidRPr="00884B09">
        <w:rPr>
          <w:rStyle w:val="StyleBoldUnderline"/>
          <w:highlight w:val="cyan"/>
        </w:rPr>
        <w:t>Bataille is trapped between</w:t>
      </w:r>
      <w:r w:rsidRPr="00740A3C">
        <w:rPr>
          <w:rStyle w:val="StyleBoldUnderline"/>
        </w:rPr>
        <w:t xml:space="preserve"> two uncomfortable positions—</w:t>
      </w:r>
      <w:r w:rsidRPr="00884B09">
        <w:rPr>
          <w:rStyle w:val="StyleBoldUnderline"/>
          <w:highlight w:val="cyan"/>
        </w:rPr>
        <w:t xml:space="preserve">let the blood </w:t>
      </w:r>
      <w:r w:rsidRPr="00884B09">
        <w:rPr>
          <w:rStyle w:val="StyleBoldUnderline"/>
          <w:highlight w:val="yellow"/>
        </w:rPr>
        <w:t xml:space="preserve">continue to </w:t>
      </w:r>
      <w:r w:rsidRPr="00884B09">
        <w:rPr>
          <w:rStyle w:val="StyleBoldUnderline"/>
          <w:highlight w:val="cyan"/>
        </w:rPr>
        <w:t>spill to make sacrifice real</w:t>
      </w:r>
      <w:r w:rsidRPr="00740A3C">
        <w:rPr>
          <w:rStyle w:val="StyleBoldUnderline"/>
        </w:rPr>
        <w:t xml:space="preserve"> and significant and concrete, </w:t>
      </w:r>
      <w:r w:rsidRPr="00884B09">
        <w:rPr>
          <w:rStyle w:val="StyleBoldUnderline"/>
          <w:highlight w:val="cyan"/>
        </w:rPr>
        <w:t>or deny the death the status of sacrifice, which</w:t>
      </w:r>
      <w:r w:rsidRPr="00740A3C">
        <w:rPr>
          <w:rStyle w:val="StyleBoldUnderline"/>
        </w:rPr>
        <w:t xml:space="preserve"> in Bataille’s mind, </w:t>
      </w:r>
      <w:r w:rsidRPr="00884B09">
        <w:rPr>
          <w:rStyle w:val="StyleBoldUnderline"/>
          <w:highlight w:val="cyan"/>
        </w:rPr>
        <w:t>would be to deny it realization</w:t>
      </w:r>
      <w:r w:rsidRPr="00740A3C">
        <w:rPr>
          <w:rFonts w:ascii="Times New Roman" w:hAnsi="Times New Roman" w:cs="Times New Roman"/>
          <w:sz w:val="16"/>
          <w:szCs w:val="20"/>
        </w:rPr>
        <w:t xml:space="preserve">. Nancy asks if Bataille’s “dialectical negativity expunges blood or whether, on the contrary, blood must ineluctably continue to spurt” (Nancy, 27). If Bataille spiritualizes sacrifice, it no longer has the power of real death, the concreteness of finiteness and the ability to rupture finitude. But </w:t>
      </w:r>
      <w:r w:rsidRPr="00884B09">
        <w:rPr>
          <w:rStyle w:val="StyleBoldUnderline"/>
          <w:highlight w:val="cyan"/>
        </w:rPr>
        <w:t xml:space="preserve">if Bataille insists on the real death, he necessitates the constant spilling of blood </w:t>
      </w:r>
      <w:r w:rsidRPr="00884B09">
        <w:rPr>
          <w:rStyle w:val="StyleBoldUnderline"/>
          <w:highlight w:val="yellow"/>
        </w:rPr>
        <w:t>in mimetic repetition until history is completed</w:t>
      </w:r>
      <w:r w:rsidRPr="00740A3C">
        <w:rPr>
          <w:rFonts w:ascii="Times New Roman" w:hAnsi="Times New Roman" w:cs="Times New Roman"/>
          <w:sz w:val="16"/>
          <w:szCs w:val="20"/>
        </w:rPr>
        <w:t>.</w:t>
      </w:r>
    </w:p>
    <w:p w14:paraId="068DE664" w14:textId="77777777" w:rsidR="006B10D3" w:rsidRPr="00AD470C" w:rsidRDefault="006B10D3" w:rsidP="006B10D3">
      <w:pPr>
        <w:pStyle w:val="Heading4"/>
      </w:pPr>
      <w:r>
        <w:t>---</w:t>
      </w:r>
      <w:r w:rsidRPr="00AD470C">
        <w:t xml:space="preserve">No link &amp; turn --- Modern subjectivity makes sacrifice redundant and their obsession with combining secular society with premodern material violence is the foundation for Nazism. </w:t>
      </w:r>
    </w:p>
    <w:p w14:paraId="0CCC4154" w14:textId="77777777" w:rsidR="006B10D3" w:rsidRPr="00740A3C" w:rsidRDefault="006B10D3" w:rsidP="006B10D3">
      <w:pPr>
        <w:pStyle w:val="NoSpacing"/>
        <w:rPr>
          <w:rStyle w:val="StyleStyleBold12pt"/>
        </w:rPr>
      </w:pPr>
      <w:r w:rsidRPr="00740A3C">
        <w:rPr>
          <w:rStyle w:val="StyleStyleBold12pt"/>
        </w:rPr>
        <w:t>Zizek 1996</w:t>
      </w:r>
    </w:p>
    <w:p w14:paraId="12F2F36F"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Slavoj, The indivisible remainder: an essay on Schelling and related matters, pg 124-125</w:t>
      </w:r>
    </w:p>
    <w:p w14:paraId="0D719A7B" w14:textId="77777777" w:rsidR="006B10D3" w:rsidRPr="00743287" w:rsidRDefault="006B10D3" w:rsidP="006B10D3">
      <w:pPr>
        <w:pStyle w:val="NoSpacing"/>
        <w:rPr>
          <w:rFonts w:ascii="Times New Roman" w:eastAsiaTheme="majorEastAsia" w:hAnsi="Times New Roman" w:cs="Times New Roman"/>
          <w:b/>
          <w:bCs/>
          <w:color w:val="4F81BD" w:themeColor="accent1"/>
          <w:sz w:val="16"/>
          <w:szCs w:val="20"/>
        </w:rPr>
      </w:pPr>
      <w:r w:rsidRPr="00743287">
        <w:rPr>
          <w:rFonts w:ascii="Times New Roman" w:hAnsi="Times New Roman" w:cs="Times New Roman"/>
          <w:sz w:val="16"/>
          <w:szCs w:val="20"/>
        </w:rPr>
        <w:t xml:space="preserve">This notion of the modern, Cartesian subject </w:t>
      </w:r>
      <w:r w:rsidRPr="00743287">
        <w:rPr>
          <w:rFonts w:ascii="Times New Roman" w:hAnsi="Times New Roman" w:cs="Times New Roman"/>
          <w:i/>
          <w:sz w:val="16"/>
          <w:szCs w:val="20"/>
        </w:rPr>
        <w:t>qua</w:t>
      </w:r>
      <w:r w:rsidRPr="00743287">
        <w:rPr>
          <w:rFonts w:ascii="Times New Roman" w:hAnsi="Times New Roman" w:cs="Times New Roman"/>
          <w:sz w:val="16"/>
          <w:szCs w:val="20"/>
        </w:rPr>
        <w:t xml:space="preserve"> the radical negativity of the double (self-relating) sacrifice also enables us to demarcate the paradoxical place of the theories of Georges Bataille, that is, of Bataille’s fascination with the ‘real,’ material sacrifice, with the different forms of holocaust and of the excessive destruction of (economic, social, etc.) reality. On the one hand, of course, Bataille’s topic is modern subjectivity, the radical negativity implied in the position of the pure transcendental subject. On the other hand, Bataille’s universe remains the pre-Newtonian universe of balanced circular movement or – to put it in a different way – his notion of subjectivity is definitely pre-Kantian: Bataille’s ‘subject’ is not yet the pure void (the transcendental point of self-relating negativity), but remains an </w:t>
      </w:r>
      <w:r w:rsidRPr="00743287">
        <w:rPr>
          <w:rFonts w:ascii="Times New Roman" w:hAnsi="Times New Roman" w:cs="Times New Roman"/>
          <w:i/>
          <w:sz w:val="16"/>
          <w:szCs w:val="20"/>
        </w:rPr>
        <w:t>inner-worldly</w:t>
      </w:r>
      <w:r w:rsidRPr="00743287">
        <w:rPr>
          <w:rFonts w:ascii="Times New Roman" w:hAnsi="Times New Roman" w:cs="Times New Roman"/>
          <w:sz w:val="16"/>
          <w:szCs w:val="20"/>
        </w:rPr>
        <w:t xml:space="preserve">, </w:t>
      </w:r>
      <w:r w:rsidRPr="00743287">
        <w:rPr>
          <w:rFonts w:ascii="Times New Roman" w:hAnsi="Times New Roman" w:cs="Times New Roman"/>
          <w:i/>
          <w:sz w:val="16"/>
          <w:szCs w:val="20"/>
        </w:rPr>
        <w:t>positive force</w:t>
      </w:r>
      <w:r w:rsidRPr="00743287">
        <w:rPr>
          <w:rFonts w:ascii="Times New Roman" w:hAnsi="Times New Roman" w:cs="Times New Roman"/>
          <w:sz w:val="16"/>
          <w:szCs w:val="20"/>
        </w:rPr>
        <w:t xml:space="preserve">. Within these co-ordinates, the negativity which characterizes the modern subject can express itself only in the guise of a violent destruction which throws the entire circuit of nature off the rails. It is as if, in a kind of unique short circuit, </w:t>
      </w:r>
      <w:r w:rsidRPr="00AD470C">
        <w:rPr>
          <w:rFonts w:ascii="Times New Roman" w:hAnsi="Times New Roman" w:cs="Times New Roman"/>
          <w:i/>
          <w:sz w:val="20"/>
          <w:szCs w:val="20"/>
          <w:highlight w:val="cyan"/>
          <w:u w:val="single"/>
        </w:rPr>
        <w:t>Bataille</w:t>
      </w:r>
      <w:r w:rsidRPr="00740A3C">
        <w:rPr>
          <w:rStyle w:val="StyleBoldUnderline"/>
          <w:highlight w:val="cyan"/>
        </w:rPr>
        <w:t xml:space="preserve"> </w:t>
      </w:r>
      <w:r w:rsidRPr="00AD470C">
        <w:rPr>
          <w:rFonts w:ascii="Times New Roman" w:hAnsi="Times New Roman" w:cs="Times New Roman"/>
          <w:i/>
          <w:sz w:val="20"/>
          <w:szCs w:val="20"/>
          <w:highlight w:val="cyan"/>
          <w:u w:val="single"/>
        </w:rPr>
        <w:t>projects the negativity of the modern subject backwards</w:t>
      </w:r>
      <w:r w:rsidRPr="00AD470C">
        <w:rPr>
          <w:rFonts w:ascii="Times New Roman" w:hAnsi="Times New Roman" w:cs="Times New Roman"/>
          <w:i/>
          <w:sz w:val="20"/>
          <w:szCs w:val="20"/>
          <w:u w:val="single"/>
        </w:rPr>
        <w:t xml:space="preserve">, into the ‘closed’ pre modern Aristotelian universe of balanced circular movement, </w:t>
      </w:r>
      <w:r w:rsidRPr="00AD470C">
        <w:rPr>
          <w:rFonts w:ascii="Times New Roman" w:hAnsi="Times New Roman" w:cs="Times New Roman"/>
          <w:i/>
          <w:sz w:val="20"/>
          <w:szCs w:val="20"/>
          <w:highlight w:val="cyan"/>
          <w:u w:val="single"/>
        </w:rPr>
        <w:t>within which this negativity can materialize itself only as an ‘irrational’</w:t>
      </w:r>
      <w:r w:rsidRPr="00AD470C">
        <w:rPr>
          <w:rFonts w:ascii="Times New Roman" w:hAnsi="Times New Roman" w:cs="Times New Roman"/>
          <w:i/>
          <w:sz w:val="20"/>
          <w:szCs w:val="20"/>
          <w:u w:val="single"/>
        </w:rPr>
        <w:t xml:space="preserve">, excessive, </w:t>
      </w:r>
      <w:r w:rsidRPr="00AD470C">
        <w:rPr>
          <w:rFonts w:ascii="Times New Roman" w:hAnsi="Times New Roman" w:cs="Times New Roman"/>
          <w:i/>
          <w:sz w:val="20"/>
          <w:szCs w:val="20"/>
          <w:highlight w:val="cyan"/>
          <w:u w:val="single"/>
        </w:rPr>
        <w:t>non-economical expenditure</w:t>
      </w:r>
      <w:r w:rsidRPr="00740A3C">
        <w:rPr>
          <w:rStyle w:val="StyleBoldUnderline"/>
        </w:rPr>
        <w:t xml:space="preserve">. In short, </w:t>
      </w:r>
      <w:r w:rsidRPr="00740A3C">
        <w:rPr>
          <w:rStyle w:val="StyleBoldUnderline"/>
          <w:highlight w:val="cyan"/>
        </w:rPr>
        <w:t xml:space="preserve">what </w:t>
      </w:r>
      <w:r w:rsidRPr="00740A3C">
        <w:rPr>
          <w:rStyle w:val="StyleBoldUnderline"/>
          <w:highlight w:val="cyan"/>
        </w:rPr>
        <w:lastRenderedPageBreak/>
        <w:t>Bataille fails to</w:t>
      </w:r>
      <w:r w:rsidRPr="00740A3C">
        <w:rPr>
          <w:rStyle w:val="StyleBoldUnderline"/>
        </w:rPr>
        <w:t xml:space="preserve"> take </w:t>
      </w:r>
      <w:r w:rsidRPr="00740A3C">
        <w:rPr>
          <w:rStyle w:val="StyleBoldUnderline"/>
          <w:highlight w:val="cyan"/>
        </w:rPr>
        <w:t>note</w:t>
      </w:r>
      <w:r w:rsidRPr="00740A3C">
        <w:rPr>
          <w:rStyle w:val="StyleBoldUnderline"/>
        </w:rPr>
        <w:t xml:space="preserve"> of </w:t>
      </w:r>
      <w:r w:rsidRPr="00740A3C">
        <w:rPr>
          <w:rStyle w:val="StyleBoldUnderline"/>
          <w:highlight w:val="cyan"/>
        </w:rPr>
        <w:t>is</w:t>
      </w:r>
      <w:r w:rsidRPr="00740A3C">
        <w:rPr>
          <w:rStyle w:val="StyleBoldUnderline"/>
        </w:rPr>
        <w:t xml:space="preserve"> that </w:t>
      </w:r>
      <w:r w:rsidRPr="00740A3C">
        <w:rPr>
          <w:rStyle w:val="StyleBoldUnderline"/>
          <w:highlight w:val="cyan"/>
        </w:rPr>
        <w:t>the</w:t>
      </w:r>
      <w:r w:rsidRPr="00740A3C">
        <w:rPr>
          <w:rStyle w:val="StyleBoldUnderline"/>
        </w:rPr>
        <w:t xml:space="preserve"> modern (Cartesian) </w:t>
      </w:r>
      <w:r w:rsidRPr="00740A3C">
        <w:rPr>
          <w:rStyle w:val="StyleBoldUnderline"/>
          <w:highlight w:val="cyan"/>
        </w:rPr>
        <w:t>subject no longer needs to sacrifice goat’s intestines</w:t>
      </w:r>
      <w:r w:rsidRPr="00740A3C">
        <w:rPr>
          <w:rStyle w:val="StyleBoldUnderline"/>
        </w:rPr>
        <w:t xml:space="preserve">, his children, </w:t>
      </w:r>
      <w:r w:rsidRPr="00740A3C">
        <w:rPr>
          <w:rStyle w:val="StyleBoldUnderline"/>
          <w:highlight w:val="cyan"/>
        </w:rPr>
        <w:t xml:space="preserve">and so on, since </w:t>
      </w:r>
      <w:r w:rsidRPr="00AD470C">
        <w:rPr>
          <w:rFonts w:ascii="Times New Roman" w:hAnsi="Times New Roman" w:cs="Times New Roman"/>
          <w:i/>
          <w:sz w:val="20"/>
          <w:szCs w:val="20"/>
          <w:highlight w:val="cyan"/>
          <w:u w:val="single"/>
        </w:rPr>
        <w:t>his very existence already entails the most radical</w:t>
      </w:r>
      <w:r w:rsidRPr="00AD470C">
        <w:rPr>
          <w:rFonts w:ascii="Times New Roman" w:hAnsi="Times New Roman" w:cs="Times New Roman"/>
          <w:i/>
          <w:sz w:val="20"/>
          <w:szCs w:val="20"/>
          <w:u w:val="single"/>
        </w:rPr>
        <w:t xml:space="preserve"> (redoubled, self-relating) sacrifice, the </w:t>
      </w:r>
      <w:r w:rsidRPr="00AD470C">
        <w:rPr>
          <w:rFonts w:ascii="Times New Roman" w:hAnsi="Times New Roman" w:cs="Times New Roman"/>
          <w:i/>
          <w:sz w:val="20"/>
          <w:szCs w:val="20"/>
          <w:highlight w:val="cyan"/>
          <w:u w:val="single"/>
        </w:rPr>
        <w:t>sacrifice of the very kernel of his being</w:t>
      </w:r>
      <w:r w:rsidRPr="00743287">
        <w:rPr>
          <w:rFonts w:ascii="Times New Roman" w:hAnsi="Times New Roman" w:cs="Times New Roman"/>
          <w:sz w:val="16"/>
          <w:szCs w:val="20"/>
        </w:rPr>
        <w:t xml:space="preserve">. Incidentally, </w:t>
      </w:r>
      <w:r w:rsidRPr="00740A3C">
        <w:rPr>
          <w:rStyle w:val="StyleBoldUnderline"/>
          <w:highlight w:val="cyan"/>
        </w:rPr>
        <w:t>this failure</w:t>
      </w:r>
      <w:r w:rsidRPr="00740A3C">
        <w:rPr>
          <w:rStyle w:val="StyleBoldUnderline"/>
        </w:rPr>
        <w:t xml:space="preserve"> of Bataille also </w:t>
      </w:r>
      <w:r w:rsidRPr="00740A3C">
        <w:rPr>
          <w:rStyle w:val="StyleBoldUnderline"/>
          <w:highlight w:val="cyan"/>
        </w:rPr>
        <w:t>throws a new light on the sacrificial violence</w:t>
      </w:r>
      <w:r w:rsidRPr="00740A3C">
        <w:rPr>
          <w:rStyle w:val="StyleBoldUnderline"/>
        </w:rPr>
        <w:t xml:space="preserve">, the obsession with the ultimate twilight of the universe, </w:t>
      </w:r>
      <w:r w:rsidRPr="00740A3C">
        <w:rPr>
          <w:rStyle w:val="StyleBoldUnderline"/>
          <w:highlight w:val="cyan"/>
        </w:rPr>
        <w:t>at work in Nazism</w:t>
      </w:r>
      <w:r w:rsidRPr="00740A3C">
        <w:rPr>
          <w:rStyle w:val="StyleBoldUnderline"/>
        </w:rPr>
        <w:t xml:space="preserve">: in it, we also encounter the reinscription of the radical negativity characteristic of the modern subject into the closed ‘pagan’ universe in which the stability of the social order is guaranteed by some kind of repeated sacrificial gesture – </w:t>
      </w:r>
      <w:r w:rsidRPr="00740A3C">
        <w:rPr>
          <w:rStyle w:val="StyleBoldUnderline"/>
          <w:highlight w:val="cyan"/>
        </w:rPr>
        <w:t xml:space="preserve">what we encounter in the libidinal economy of Nazism is </w:t>
      </w:r>
      <w:r w:rsidRPr="00AD470C">
        <w:rPr>
          <w:rFonts w:ascii="Times New Roman" w:hAnsi="Times New Roman" w:cs="Times New Roman"/>
          <w:i/>
          <w:sz w:val="20"/>
          <w:szCs w:val="20"/>
          <w:highlight w:val="cyan"/>
          <w:u w:val="single"/>
        </w:rPr>
        <w:t>the modern subjectivity perceived from the standpoint of the pre-modern ‘pagan’ universe</w:t>
      </w:r>
      <w:r w:rsidRPr="00743287">
        <w:rPr>
          <w:rFonts w:ascii="Times New Roman" w:hAnsi="Times New Roman" w:cs="Times New Roman"/>
          <w:i/>
          <w:sz w:val="16"/>
          <w:szCs w:val="20"/>
        </w:rPr>
        <w:t>.</w:t>
      </w:r>
    </w:p>
    <w:p w14:paraId="5A401A27" w14:textId="77777777" w:rsidR="006B10D3" w:rsidRDefault="006B10D3" w:rsidP="006B10D3"/>
    <w:p w14:paraId="68383038" w14:textId="77777777" w:rsidR="006B10D3" w:rsidRPr="007E6359" w:rsidRDefault="006B10D3" w:rsidP="006B10D3"/>
    <w:p w14:paraId="4E9EBD51" w14:textId="77777777" w:rsidR="006B10D3" w:rsidRPr="0056134B" w:rsidRDefault="006B10D3" w:rsidP="006B10D3"/>
    <w:p w14:paraId="3AD1B89F" w14:textId="77777777" w:rsidR="006B10D3" w:rsidRDefault="006B10D3" w:rsidP="006B10D3">
      <w:pPr>
        <w:pStyle w:val="Heading3"/>
      </w:pPr>
    </w:p>
    <w:p w14:paraId="64DFD958" w14:textId="291F39AE" w:rsidR="00C85961" w:rsidRDefault="00C85961" w:rsidP="006B10D3">
      <w:pPr>
        <w:pStyle w:val="Heading2"/>
      </w:pPr>
      <w:r>
        <w:lastRenderedPageBreak/>
        <w:t xml:space="preserve">***2NC </w:t>
      </w:r>
    </w:p>
    <w:p w14:paraId="33C8D5C1" w14:textId="77777777" w:rsidR="00C85961" w:rsidRDefault="00C85961" w:rsidP="00C85961">
      <w:pPr>
        <w:pStyle w:val="Heading3"/>
      </w:pPr>
      <w:r>
        <w:rPr>
          <w:b w:val="0"/>
          <w:bCs w:val="0"/>
        </w:rPr>
        <w:lastRenderedPageBreak/>
        <w:t>2nc overview-Donnie</w:t>
      </w:r>
    </w:p>
    <w:p w14:paraId="3ABD20E2" w14:textId="77777777" w:rsidR="00C85961" w:rsidRDefault="00C85961" w:rsidP="00C85961">
      <w:pPr>
        <w:pStyle w:val="Heading4"/>
        <w:rPr>
          <w:rStyle w:val="StyleStyleBold12pt"/>
          <w:rFonts w:ascii="Times New Roman" w:hAnsi="Times New Roman" w:cs="Times New Roman"/>
        </w:rPr>
      </w:pPr>
      <w:r>
        <w:rPr>
          <w:b w:val="0"/>
          <w:bCs w:val="0"/>
        </w:rPr>
        <w:t>The roll of the ballot is to assess the desirability of a topical affirmative, the USFG should means this means the affirmative must defend the government increasing financial incentives or restrictions for one of the energies in the rez,  that’s Ericson</w:t>
      </w:r>
    </w:p>
    <w:p w14:paraId="04A35ACB" w14:textId="77777777" w:rsidR="00C85961" w:rsidRDefault="00C85961" w:rsidP="00C85961">
      <w:pPr>
        <w:pStyle w:val="Heading4"/>
      </w:pPr>
      <w:r>
        <w:rPr>
          <w:b w:val="0"/>
          <w:bCs w:val="0"/>
        </w:rPr>
        <w:t>The affirmative fails to meet this burden by allowing affirmatives to be “in the direction” of the resolution, this vague starting point denies equitable division of ground and slays predictability---the NITTY GRITTY MECHANICS of the rez is what we researched ALL summer and is therefore the best staring point---</w:t>
      </w:r>
    </w:p>
    <w:p w14:paraId="09DEC550" w14:textId="77777777" w:rsidR="00C85961" w:rsidRDefault="00C85961" w:rsidP="00C85961">
      <w:pPr>
        <w:pStyle w:val="Heading4"/>
        <w:rPr>
          <w:rFonts w:ascii="Times New Roman" w:hAnsi="Times New Roman" w:cs="Times New Roman"/>
          <w:b w:val="0"/>
          <w:bCs w:val="0"/>
        </w:rPr>
      </w:pPr>
      <w:r>
        <w:rPr>
          <w:rFonts w:ascii="Times New Roman" w:hAnsi="Times New Roman" w:cs="Times New Roman"/>
          <w:b w:val="0"/>
          <w:bCs w:val="0"/>
        </w:rPr>
        <w:t xml:space="preserve">--- 3 reasons --- (1.) All teams have equal access (2.) Defines year long preparation efforts that start even before the season officially begins &amp; (3.) It was selected through open and democratic debate within the community itself. If they don’t like the resolution, they should have voiced their opinion during the topic selection process. </w:t>
      </w:r>
    </w:p>
    <w:p w14:paraId="42443DF1" w14:textId="77777777" w:rsidR="00C85961" w:rsidRDefault="00C85961" w:rsidP="00C85961">
      <w:pPr>
        <w:pStyle w:val="Heading4"/>
        <w:rPr>
          <w:b w:val="0"/>
          <w:bCs w:val="0"/>
        </w:rPr>
      </w:pPr>
      <w:r>
        <w:rPr>
          <w:b w:val="0"/>
          <w:bCs w:val="0"/>
        </w:rPr>
        <w:t>that’s Zwarensteyn</w:t>
      </w:r>
    </w:p>
    <w:p w14:paraId="4F092303" w14:textId="77777777" w:rsidR="00C85961" w:rsidRDefault="00C85961" w:rsidP="00C85961">
      <w:pPr>
        <w:pStyle w:val="Heading4"/>
        <w:rPr>
          <w:b w:val="0"/>
          <w:bCs w:val="0"/>
        </w:rPr>
      </w:pPr>
      <w:r>
        <w:rPr>
          <w:b w:val="0"/>
          <w:bCs w:val="0"/>
        </w:rPr>
        <w:t>Fairness is a PRIOR question and a prerequisite to politics---</w:t>
      </w:r>
    </w:p>
    <w:p w14:paraId="2C91097A" w14:textId="77777777" w:rsidR="00C85961" w:rsidRDefault="00C85961" w:rsidP="00C85961">
      <w:pPr>
        <w:pStyle w:val="Heading4"/>
        <w:numPr>
          <w:ilvl w:val="0"/>
          <w:numId w:val="1"/>
        </w:numPr>
        <w:rPr>
          <w:b w:val="0"/>
          <w:bCs w:val="0"/>
        </w:rPr>
      </w:pPr>
      <w:r>
        <w:rPr>
          <w:b w:val="0"/>
          <w:bCs w:val="0"/>
          <w:u w:val="single"/>
        </w:rPr>
        <w:t>Roll of the negative,</w:t>
      </w:r>
      <w:r>
        <w:rPr>
          <w:b w:val="0"/>
          <w:bCs w:val="0"/>
        </w:rPr>
        <w:t xml:space="preserve"> is to test the desirability of the affirmative, through this test emerges desirable political education derived from CLASH, where as their interpretation is the aff telling of us what they think is true about the world and then winning, under our interpretation voting affirmative requires that they defend their truth claim against a robust well prepared attack from the neg, this is the ONLY test that can prove their advocacy is desirable---that’s Steinberg and feely and zwarensteyn  </w:t>
      </w:r>
    </w:p>
    <w:p w14:paraId="53254990" w14:textId="77777777" w:rsidR="00C85961" w:rsidRDefault="00C85961" w:rsidP="00C85961">
      <w:pPr>
        <w:pStyle w:val="Heading4"/>
        <w:numPr>
          <w:ilvl w:val="0"/>
          <w:numId w:val="1"/>
        </w:numPr>
        <w:rPr>
          <w:b w:val="0"/>
          <w:bCs w:val="0"/>
        </w:rPr>
      </w:pPr>
      <w:r>
        <w:rPr>
          <w:b w:val="0"/>
          <w:bCs w:val="0"/>
          <w:u w:val="single"/>
        </w:rPr>
        <w:t>Clash</w:t>
      </w:r>
      <w:r>
        <w:rPr>
          <w:b w:val="0"/>
          <w:bCs w:val="0"/>
        </w:rPr>
        <w:t>, all political knowledge occurs from clash, there is no transcendent truth handed down from the mountains, we are left with relative truths which can only be affirmed or denied with INFORMED dialogue---only after this process can a political position be formed, without a equitable roll for the negative you can’t assess the benefits of the aff, we didn’t have the required time to research their position---that’s swegadooo</w:t>
      </w:r>
    </w:p>
    <w:p w14:paraId="5883F4A6" w14:textId="77777777" w:rsidR="00C85961" w:rsidRDefault="00C85961" w:rsidP="00C85961">
      <w:pPr>
        <w:pStyle w:val="Heading4"/>
        <w:rPr>
          <w:b w:val="0"/>
          <w:bCs w:val="0"/>
        </w:rPr>
      </w:pPr>
      <w:r>
        <w:rPr>
          <w:b w:val="0"/>
          <w:bCs w:val="0"/>
        </w:rPr>
        <w:t xml:space="preserve">To really sacrifice you should vote neg, them winning doesn’t result in any sacrifice, winning the ballot is a gain of calculative utility to getting to the next round, if they win their whole case the only way they can still win is if they lose </w:t>
      </w:r>
    </w:p>
    <w:p w14:paraId="594D6E41" w14:textId="77777777" w:rsidR="00C85961" w:rsidRDefault="00C85961" w:rsidP="00C85961">
      <w:pPr>
        <w:pStyle w:val="Heading3"/>
        <w:rPr>
          <w:b w:val="0"/>
          <w:bCs w:val="0"/>
        </w:rPr>
      </w:pPr>
      <w:r>
        <w:rPr>
          <w:b w:val="0"/>
          <w:bCs w:val="0"/>
        </w:rPr>
        <w:lastRenderedPageBreak/>
        <w:t xml:space="preserve">Dean </w:t>
      </w:r>
    </w:p>
    <w:p w14:paraId="0A8B8750" w14:textId="77777777" w:rsidR="00C85961" w:rsidRDefault="00C85961" w:rsidP="00C85961">
      <w:pPr>
        <w:pStyle w:val="Heading4"/>
        <w:rPr>
          <w:b w:val="0"/>
          <w:bCs w:val="0"/>
        </w:rPr>
      </w:pPr>
      <w:r>
        <w:rPr>
          <w:b w:val="0"/>
          <w:bCs w:val="0"/>
        </w:rPr>
        <w:t xml:space="preserve">---Our framework solves their offense --- Debate over specific political acts embraces the positive aspects of sacrifice through the destruction of status quo policy. </w:t>
      </w:r>
    </w:p>
    <w:p w14:paraId="25D2B76B" w14:textId="77777777" w:rsidR="00C85961" w:rsidRDefault="00C85961" w:rsidP="00C85961">
      <w:pPr>
        <w:pStyle w:val="NoSpacing"/>
        <w:rPr>
          <w:rStyle w:val="StyleStyleBold12pt"/>
        </w:rPr>
      </w:pPr>
      <w:r>
        <w:rPr>
          <w:rStyle w:val="StyleStyleBold12pt"/>
        </w:rPr>
        <w:t xml:space="preserve">Dean 2005 </w:t>
      </w:r>
    </w:p>
    <w:p w14:paraId="1FD355EB" w14:textId="77777777" w:rsidR="00C85961" w:rsidRDefault="00C85961" w:rsidP="00C85961">
      <w:pPr>
        <w:pStyle w:val="NoSpacing"/>
        <w:rPr>
          <w:rFonts w:ascii="Times New Roman" w:hAnsi="Times New Roman" w:cs="Times New Roman"/>
        </w:rPr>
      </w:pPr>
      <w:r>
        <w:rPr>
          <w:rFonts w:ascii="Times New Roman" w:hAnsi="Times New Roman" w:cs="Times New Roman"/>
          <w:sz w:val="15"/>
          <w:szCs w:val="15"/>
        </w:rPr>
        <w:t xml:space="preserve">Jodi, Professor of Political Science at Hobart and William Smith Colleges, “The Politics of Avoidance: The Limits of Weak Ontology” Hedgehog Review, </w:t>
      </w:r>
      <w:hyperlink r:id="rId13" w:tgtFrame="_blank" w:history="1">
        <w:r>
          <w:rPr>
            <w:rStyle w:val="Hyperlink"/>
            <w:rFonts w:ascii="Times New Roman" w:hAnsi="Times New Roman" w:cs="Times New Roman"/>
            <w:sz w:val="15"/>
            <w:szCs w:val="15"/>
          </w:rPr>
          <w:t>jdeanicite.typepad.com</w:t>
        </w:r>
      </w:hyperlink>
    </w:p>
    <w:p w14:paraId="0993EE3E" w14:textId="77777777" w:rsidR="00C85961" w:rsidRDefault="00C85961" w:rsidP="00C85961">
      <w:pPr>
        <w:pStyle w:val="NoSpacing"/>
        <w:rPr>
          <w:rFonts w:ascii="Times New Roman" w:hAnsi="Times New Roman" w:cs="Times New Roman"/>
          <w:sz w:val="20"/>
          <w:szCs w:val="20"/>
        </w:rPr>
      </w:pPr>
      <w:r>
        <w:rPr>
          <w:rFonts w:ascii="Times New Roman" w:hAnsi="Times New Roman" w:cs="Times New Roman"/>
          <w:sz w:val="20"/>
          <w:szCs w:val="20"/>
        </w:rPr>
        <w:t xml:space="preserve">Butler’s ethics is grounded in the way we are given over to the other, in the other as a foreign kernel of our own being. In a sense, this other part of me is not fully foreign, fully other—he is part of me. I imagine him as my equal in the scene of address, we who may recognize each other and who are somehow each at the mercy of the other (58). We share a symbolic context. In contrast, the Lacanian act is self-grounding. </w:t>
      </w:r>
      <w:r>
        <w:rPr>
          <w:rStyle w:val="StyleBoldUnderline"/>
        </w:rPr>
        <w:t>The act suspends the symbolic network, rupturing the context of address and erasing the “I” that I am</w:t>
      </w:r>
      <w:r>
        <w:rPr>
          <w:rFonts w:ascii="Times New Roman" w:hAnsi="Times New Roman" w:cs="Times New Roman"/>
          <w:sz w:val="20"/>
          <w:szCs w:val="20"/>
        </w:rPr>
        <w:t xml:space="preserve">. Precisely here is the monstrosity of the act: the context that conditions me and within which I recognize the other is suspended. My relations are disturbed. In the act, I am not myself. </w:t>
      </w:r>
      <w:r>
        <w:rPr>
          <w:rStyle w:val="StyleBoldUnderline"/>
        </w:rPr>
        <w:t>The act</w:t>
      </w:r>
      <w:r>
        <w:rPr>
          <w:rFonts w:ascii="Times New Roman" w:hAnsi="Times New Roman" w:cs="Times New Roman"/>
          <w:sz w:val="20"/>
          <w:szCs w:val="20"/>
        </w:rPr>
        <w:t xml:space="preserve"> is a catastrophe that happens to the me that I was and the relations in which I found myself. It </w:t>
      </w:r>
      <w:r>
        <w:rPr>
          <w:rStyle w:val="StyleBoldUnderline"/>
        </w:rPr>
        <w:t>transforms these relations, changing their terms</w:t>
      </w:r>
      <w:r>
        <w:rPr>
          <w:rFonts w:ascii="Times New Roman" w:hAnsi="Times New Roman" w:cs="Times New Roman"/>
          <w:sz w:val="20"/>
          <w:szCs w:val="20"/>
        </w:rPr>
        <w:t xml:space="preserve">, their contours, </w:t>
      </w:r>
      <w:r>
        <w:rPr>
          <w:rStyle w:val="StyleBoldUnderline"/>
        </w:rPr>
        <w:t>the very domain of the possible and permissible</w:t>
      </w:r>
      <w:r>
        <w:rPr>
          <w:rFonts w:ascii="Times New Roman" w:hAnsi="Times New Roman" w:cs="Times New Roman"/>
          <w:sz w:val="20"/>
          <w:szCs w:val="20"/>
        </w:rPr>
        <w:t xml:space="preserve">.i </w:t>
      </w:r>
      <w:r>
        <w:rPr>
          <w:rStyle w:val="StyleBoldUnderline"/>
          <w:highlight w:val="cyan"/>
        </w:rPr>
        <w:t>White would</w:t>
      </w:r>
      <w:r>
        <w:rPr>
          <w:rStyle w:val="StyleBoldUnderline"/>
        </w:rPr>
        <w:t xml:space="preserve"> likely </w:t>
      </w:r>
      <w:r>
        <w:rPr>
          <w:rStyle w:val="StyleBoldUnderline"/>
          <w:highlight w:val="cyan"/>
        </w:rPr>
        <w:t>view this</w:t>
      </w:r>
      <w:r>
        <w:rPr>
          <w:rStyle w:val="StyleBoldUnderline"/>
        </w:rPr>
        <w:t xml:space="preserve"> emphasis on the act </w:t>
      </w:r>
      <w:r>
        <w:rPr>
          <w:rStyle w:val="StyleBoldUnderline"/>
          <w:highlight w:val="cyan"/>
        </w:rPr>
        <w:t>as an instance of normative overload or</w:t>
      </w:r>
      <w:r>
        <w:rPr>
          <w:rStyle w:val="StyleBoldUnderline"/>
        </w:rPr>
        <w:t xml:space="preserve"> an </w:t>
      </w:r>
      <w:r>
        <w:rPr>
          <w:rStyle w:val="StyleBoldUnderline"/>
          <w:highlight w:val="cyan"/>
        </w:rPr>
        <w:t>appeal to a messianic future</w:t>
      </w:r>
      <w:r>
        <w:rPr>
          <w:rFonts w:ascii="Times New Roman" w:hAnsi="Times New Roman" w:cs="Times New Roman"/>
          <w:sz w:val="20"/>
          <w:szCs w:val="20"/>
        </w:rPr>
        <w:t xml:space="preserve">. </w:t>
      </w:r>
      <w:r>
        <w:rPr>
          <w:rStyle w:val="StyleBoldUnderline"/>
          <w:highlight w:val="cyan"/>
        </w:rPr>
        <w:t>Yet this view would be mistaken</w:t>
      </w:r>
      <w:r>
        <w:rPr>
          <w:rFonts w:ascii="Times New Roman" w:hAnsi="Times New Roman" w:cs="Times New Roman"/>
          <w:sz w:val="20"/>
          <w:szCs w:val="20"/>
        </w:rPr>
        <w:t xml:space="preserve"> for two reasons. First, </w:t>
      </w:r>
      <w:r>
        <w:rPr>
          <w:rStyle w:val="StyleBoldUnderline"/>
          <w:highlight w:val="cyan"/>
        </w:rPr>
        <w:t>the act is not intentional</w:t>
      </w:r>
      <w:r>
        <w:rPr>
          <w:rStyle w:val="StyleBoldUnderline"/>
        </w:rPr>
        <w:t xml:space="preserve"> in any proper sense; it just happens. An act confronts us, </w:t>
      </w:r>
      <w:r>
        <w:rPr>
          <w:rStyle w:val="StyleBoldUnderline"/>
          <w:highlight w:val="cyan"/>
        </w:rPr>
        <w:t>we find ourselves in the position of having no choice but to act and accept full responsibility for our act nevertheless</w:t>
      </w:r>
      <w:r>
        <w:rPr>
          <w:rFonts w:ascii="Times New Roman" w:hAnsi="Times New Roman" w:cs="Times New Roman"/>
          <w:sz w:val="20"/>
          <w:szCs w:val="20"/>
        </w:rPr>
        <w:t xml:space="preserve">. So </w:t>
      </w:r>
      <w:r>
        <w:rPr>
          <w:rStyle w:val="StyleBoldUnderline"/>
          <w:highlight w:val="cyan"/>
        </w:rPr>
        <w:t>there is no normative overload</w:t>
      </w:r>
      <w:r>
        <w:rPr>
          <w:rFonts w:ascii="Times New Roman" w:hAnsi="Times New Roman" w:cs="Times New Roman"/>
          <w:sz w:val="20"/>
          <w:szCs w:val="20"/>
        </w:rPr>
        <w:t xml:space="preserve"> here. Indeed, </w:t>
      </w:r>
      <w:r>
        <w:rPr>
          <w:rStyle w:val="StyleBoldUnderline"/>
          <w:highlight w:val="cyan"/>
        </w:rPr>
        <w:t>the opposite is the case</w:t>
      </w:r>
      <w:r>
        <w:rPr>
          <w:rStyle w:val="StyleBoldUnderline"/>
        </w:rPr>
        <w:t xml:space="preserve"> insofar as </w:t>
      </w:r>
      <w:r>
        <w:rPr>
          <w:rStyle w:val="StyleBoldUnderline"/>
          <w:highlight w:val="cyan"/>
        </w:rPr>
        <w:t>there is no prior justification for an act: acts just occur and when they do they change their very contexts</w:t>
      </w:r>
      <w:r>
        <w:rPr>
          <w:rFonts w:ascii="Times New Roman" w:hAnsi="Times New Roman" w:cs="Times New Roman"/>
          <w:sz w:val="20"/>
          <w:szCs w:val="20"/>
        </w:rPr>
        <w:t xml:space="preserve"> of emergence, the contexts </w:t>
      </w:r>
      <w:r>
        <w:rPr>
          <w:rStyle w:val="StyleBoldUnderline"/>
          <w:highlight w:val="cyan"/>
        </w:rPr>
        <w:t>on which justification depends</w:t>
      </w:r>
      <w:r>
        <w:rPr>
          <w:rFonts w:ascii="Times New Roman" w:hAnsi="Times New Roman" w:cs="Times New Roman"/>
          <w:sz w:val="20"/>
          <w:szCs w:val="20"/>
        </w:rPr>
        <w:t xml:space="preserve">. Second, the notion of the act is not messianic because from the perspective of what comes before the act, the displacement and transformation it affects, the dissolution of my sense of who and where I am, is so catastrophic, that </w:t>
      </w:r>
      <w:r>
        <w:rPr>
          <w:rStyle w:val="StyleBoldUnderline"/>
          <w:highlight w:val="cyan"/>
        </w:rPr>
        <w:t>an act</w:t>
      </w:r>
      <w:r>
        <w:rPr>
          <w:rFonts w:ascii="Times New Roman" w:hAnsi="Times New Roman" w:cs="Times New Roman"/>
          <w:sz w:val="20"/>
          <w:szCs w:val="20"/>
        </w:rPr>
        <w:t xml:space="preserve"> necessarily “involves the choice of the Worse.”ii  It </w:t>
      </w:r>
      <w:r>
        <w:rPr>
          <w:rStyle w:val="StyleBoldUnderline"/>
          <w:highlight w:val="cyan"/>
        </w:rPr>
        <w:t>involves</w:t>
      </w:r>
      <w:r>
        <w:rPr>
          <w:rStyle w:val="StyleBoldUnderline"/>
        </w:rPr>
        <w:t xml:space="preserve"> a kind of </w:t>
      </w:r>
      <w:r>
        <w:rPr>
          <w:rStyle w:val="StyleBoldUnderline"/>
          <w:highlight w:val="cyan"/>
        </w:rPr>
        <w:t>self-obliteration, the sacrifice of what is most dear</w:t>
      </w:r>
      <w:r>
        <w:rPr>
          <w:rStyle w:val="StyleBoldUnderline"/>
        </w:rPr>
        <w:t>, not as a result of calculation and planning, but in a free, incalculable move that one has no choice but to do</w:t>
      </w:r>
      <w:r>
        <w:rPr>
          <w:rFonts w:ascii="Times New Roman" w:hAnsi="Times New Roman" w:cs="Times New Roman"/>
          <w:sz w:val="20"/>
          <w:szCs w:val="20"/>
        </w:rPr>
        <w:t xml:space="preserve">.iii </w:t>
      </w:r>
      <w:r>
        <w:rPr>
          <w:rStyle w:val="StyleBoldUnderline"/>
          <w:highlight w:val="cyan"/>
        </w:rPr>
        <w:t>In politics, one does what one has to do, accepting responsibility</w:t>
      </w:r>
      <w:r>
        <w:rPr>
          <w:rFonts w:ascii="Times New Roman" w:hAnsi="Times New Roman" w:cs="Times New Roman"/>
          <w:sz w:val="20"/>
          <w:szCs w:val="20"/>
        </w:rPr>
        <w:t xml:space="preserve">, come what may. </w:t>
      </w:r>
    </w:p>
    <w:p w14:paraId="0B277A26" w14:textId="77777777" w:rsidR="00C85961" w:rsidRDefault="00C85961" w:rsidP="00C85961"/>
    <w:p w14:paraId="0485AB12" w14:textId="77777777" w:rsidR="00C85961" w:rsidRDefault="00C85961" w:rsidP="00C85961"/>
    <w:p w14:paraId="17008BE9" w14:textId="77777777" w:rsidR="00C85961" w:rsidRDefault="00C85961" w:rsidP="00C85961">
      <w:pPr>
        <w:pStyle w:val="Heading3"/>
      </w:pPr>
      <w:r>
        <w:rPr>
          <w:b w:val="0"/>
          <w:bCs w:val="0"/>
        </w:rPr>
        <w:lastRenderedPageBreak/>
        <w:t>Solar Power v Solar Energy 1NC</w:t>
      </w:r>
    </w:p>
    <w:p w14:paraId="0B04303B" w14:textId="77777777" w:rsidR="00C85961" w:rsidRDefault="00C85961" w:rsidP="00C85961">
      <w:pPr>
        <w:pStyle w:val="Heading4"/>
        <w:rPr>
          <w:b w:val="0"/>
          <w:bCs w:val="0"/>
        </w:rPr>
      </w:pPr>
      <w:r>
        <w:rPr>
          <w:b w:val="0"/>
          <w:bCs w:val="0"/>
        </w:rPr>
        <w:t>A. Solar power means electricity from solar.</w:t>
      </w:r>
    </w:p>
    <w:p w14:paraId="3ABAFEF5" w14:textId="77777777" w:rsidR="00C85961" w:rsidRDefault="00C85961" w:rsidP="00C85961">
      <w:r>
        <w:rPr>
          <w:rStyle w:val="StyleStyleBold12pt"/>
        </w:rPr>
        <w:t>California Energy Commission Glossary no date</w:t>
      </w:r>
      <w:r>
        <w:t xml:space="preserve"> (“Glossary of Energy Terms- Letter S,” accessed 7-20-12, http://www.energy.ca.gov/glossary/glossary-s.html)</w:t>
      </w:r>
    </w:p>
    <w:p w14:paraId="32D3C755" w14:textId="77777777" w:rsidR="00C85961" w:rsidRDefault="00C85961" w:rsidP="00C85961">
      <w:r>
        <w:t xml:space="preserve"> </w:t>
      </w:r>
    </w:p>
    <w:p w14:paraId="0192E8EA" w14:textId="77777777" w:rsidR="00C85961" w:rsidRDefault="00C85961" w:rsidP="00C85961">
      <w:pPr>
        <w:rPr>
          <w:b/>
          <w:bCs/>
          <w:u w:val="single"/>
        </w:rPr>
      </w:pPr>
      <w:r>
        <w:rPr>
          <w:rStyle w:val="StyleBoldUnderline"/>
        </w:rPr>
        <w:t>SOLAR POWER - Electricity generated from solar radiation.</w:t>
      </w:r>
    </w:p>
    <w:p w14:paraId="7BFE1519" w14:textId="77777777" w:rsidR="00C85961" w:rsidRDefault="00C85961" w:rsidP="00C85961">
      <w:pPr>
        <w:pStyle w:val="Heading4"/>
        <w:rPr>
          <w:b w:val="0"/>
          <w:bCs w:val="0"/>
        </w:rPr>
      </w:pPr>
      <w:r>
        <w:rPr>
          <w:b w:val="0"/>
          <w:bCs w:val="0"/>
        </w:rPr>
        <w:t>B. The aff is about solar energy not solar power</w:t>
      </w:r>
    </w:p>
    <w:p w14:paraId="5D7C53D9" w14:textId="77777777" w:rsidR="00C85961" w:rsidRDefault="00C85961" w:rsidP="00C85961">
      <w:pPr>
        <w:pStyle w:val="Heading4"/>
        <w:rPr>
          <w:b w:val="0"/>
          <w:bCs w:val="0"/>
        </w:rPr>
      </w:pPr>
      <w:r>
        <w:rPr>
          <w:b w:val="0"/>
          <w:bCs w:val="0"/>
        </w:rPr>
        <w:t>Power is electrical generation- energy is the actual light and heat from the sun.</w:t>
      </w:r>
    </w:p>
    <w:p w14:paraId="05A98347" w14:textId="77777777" w:rsidR="00C85961" w:rsidRDefault="00C85961" w:rsidP="00C85961">
      <w:r>
        <w:rPr>
          <w:rStyle w:val="StyleStyleBold12pt"/>
        </w:rPr>
        <w:t>Everblue Training no date</w:t>
      </w:r>
      <w:r>
        <w:t xml:space="preserve"> (“Solar Energy Defined,”</w:t>
      </w:r>
    </w:p>
    <w:p w14:paraId="531DED4B" w14:textId="77777777" w:rsidR="00C85961" w:rsidRDefault="00C85961" w:rsidP="00C85961">
      <w:r>
        <w:t>http://www.everblue.edu/renewable-energy-training/getting-started-with-solar-and-wind-energy)</w:t>
      </w:r>
    </w:p>
    <w:p w14:paraId="3E25406B" w14:textId="77777777" w:rsidR="00C85961" w:rsidRDefault="00C85961" w:rsidP="00C85961"/>
    <w:p w14:paraId="36253179" w14:textId="77777777" w:rsidR="00C85961" w:rsidRDefault="00C85961" w:rsidP="00C85961">
      <w:r>
        <w:rPr>
          <w:rStyle w:val="StyleBoldUnderline"/>
        </w:rPr>
        <w:t xml:space="preserve">The definition of </w:t>
      </w:r>
      <w:r>
        <w:rPr>
          <w:rStyle w:val="StyleBoldUnderline"/>
          <w:highlight w:val="cyan"/>
        </w:rPr>
        <w:t>solar energy</w:t>
      </w:r>
      <w:r>
        <w:rPr>
          <w:rStyle w:val="StyleBoldUnderline"/>
        </w:rPr>
        <w:t xml:space="preserve"> is that it is </w:t>
      </w:r>
      <w:r>
        <w:rPr>
          <w:rStyle w:val="StyleBoldUnderline"/>
          <w:highlight w:val="cyan"/>
        </w:rPr>
        <w:t>the radiant light and heat from the sun that</w:t>
      </w:r>
      <w:r>
        <w:rPr>
          <w:rStyle w:val="StyleBoldUnderline"/>
        </w:rPr>
        <w:t xml:space="preserve"> </w:t>
      </w:r>
      <w:r>
        <w:rPr>
          <w:rStyle w:val="StyleBoldUnderline"/>
          <w:highlight w:val="cyan"/>
        </w:rPr>
        <w:t>has been harnessed</w:t>
      </w:r>
      <w:r>
        <w:rPr>
          <w:rStyle w:val="StyleBoldUnderline"/>
        </w:rPr>
        <w:t xml:space="preserve"> by humans </w:t>
      </w:r>
      <w:r>
        <w:rPr>
          <w:rStyle w:val="StyleBoldUnderline"/>
          <w:highlight w:val="cyan"/>
        </w:rPr>
        <w:t>to create energy</w:t>
      </w:r>
      <w:r>
        <w:rPr>
          <w:rStyle w:val="StyleBoldUnderline"/>
        </w:rPr>
        <w:t xml:space="preserve">. The definition of </w:t>
      </w:r>
      <w:r>
        <w:rPr>
          <w:rStyle w:val="StyleBoldUnderline"/>
          <w:highlight w:val="cyan"/>
        </w:rPr>
        <w:t>solar power is electrical generation by</w:t>
      </w:r>
      <w:r>
        <w:rPr>
          <w:rStyle w:val="StyleBoldUnderline"/>
        </w:rPr>
        <w:t xml:space="preserve"> </w:t>
      </w:r>
      <w:r>
        <w:rPr>
          <w:rStyle w:val="StyleBoldUnderline"/>
          <w:highlight w:val="cyan"/>
        </w:rPr>
        <w:t>means of heat engines or photovoltaics</w:t>
      </w:r>
      <w:r>
        <w:t>. Uses for solar power include but are not limited to:  space heating and cooling, water distillation, daylighting, hot water, thermal energy for cooking, and more.</w:t>
      </w:r>
    </w:p>
    <w:p w14:paraId="4BE7B850" w14:textId="77777777" w:rsidR="00C85961" w:rsidRDefault="00C85961" w:rsidP="00C85961">
      <w:pPr>
        <w:pStyle w:val="Heading4"/>
      </w:pPr>
      <w:r>
        <w:rPr>
          <w:b w:val="0"/>
          <w:bCs w:val="0"/>
        </w:rPr>
        <w:t xml:space="preserve">C. Vote Negative- Our interpretation protects core cases on the topic like Feed-in-Tariffs and tax credits for solar power. Their interpretation explodes the topic by conflating power and energy. It literally allows ANYTHING UNDER THE SUN like sun worship, sun bathing, passive heating like sky lights. They cannot access the race to the middle by referencing the sun because that places no meaningful limit on the topic. </w:t>
      </w:r>
    </w:p>
    <w:p w14:paraId="1396A83C" w14:textId="77777777" w:rsidR="00C85961" w:rsidRDefault="00C85961" w:rsidP="00C85961"/>
    <w:p w14:paraId="15C0D11A" w14:textId="77777777" w:rsidR="00C85961" w:rsidRDefault="00C85961" w:rsidP="00C85961">
      <w:r>
        <w:t xml:space="preserve">AND USFG IS THE GOVERNMENT IN DC, that is the only one we can reasonably predict, the fg of the flesh wasn’t in the topic paper, the one in dc is where we based all of our ground from, they elimate the potential to read                                                                                                                                                                                                                                                                                                                                                                                                                                                                                                                                                                                                                                                                                                                                                                                                                                                                                                                                                                                                                                                                                                                                                                                                                                                                                                                                                                                                                                                                                                                                                                                                                                                                                                                                                                                                                                                                                                                                                                                                                                                                                                                                                                                                                                                                                                                                                                                                                                                                                                                                                                                                                                                                                                                                                                                                                                                                                                                                                                                                                                                                                                                                                                                                                                                                                                                                                                                                                                                                                                                                                                                                                                                                                                                                                                                                                                                                                                                                                                                                                                                                                                                                                                                                                                                                                                                                                                                                                                                                                                                                                                                                                          disads which are key to cost </w:t>
      </w:r>
    </w:p>
    <w:p w14:paraId="21229AFA" w14:textId="77777777" w:rsidR="00C85961" w:rsidRDefault="00C85961" w:rsidP="00C85961">
      <w:pPr>
        <w:pStyle w:val="Heading4"/>
        <w:rPr>
          <w:rFonts w:ascii="Times New Roman" w:hAnsi="Times New Roman" w:cs="Times New Roman"/>
        </w:rPr>
      </w:pPr>
      <w:r>
        <w:rPr>
          <w:rFonts w:ascii="Times New Roman" w:hAnsi="Times New Roman" w:cs="Times New Roman"/>
          <w:b w:val="0"/>
          <w:bCs w:val="0"/>
        </w:rPr>
        <w:t xml:space="preserve">---Agenda disadvantages are educationally advantageous --- Creates a structural incentive for debaters to be politically informed and increases in-depth analysis of the American political process. </w:t>
      </w:r>
    </w:p>
    <w:p w14:paraId="47A03C11" w14:textId="77777777" w:rsidR="00C85961" w:rsidRDefault="00C85961" w:rsidP="00C85961">
      <w:pPr>
        <w:rPr>
          <w:rStyle w:val="StyleStyleBold12pt"/>
        </w:rPr>
      </w:pPr>
      <w:r>
        <w:rPr>
          <w:rStyle w:val="StyleStyleBold12pt"/>
          <w:rFonts w:ascii="Times New Roman" w:hAnsi="Times New Roman" w:cs="Times New Roman"/>
        </w:rPr>
        <w:t>Zwarensteyn 2012</w:t>
      </w:r>
    </w:p>
    <w:p w14:paraId="692D2A72" w14:textId="77777777" w:rsidR="00C85961" w:rsidRDefault="00C85961" w:rsidP="00C85961">
      <w:pPr>
        <w:rPr>
          <w:sz w:val="16"/>
          <w:szCs w:val="16"/>
        </w:rPr>
      </w:pPr>
      <w:r>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04C24231" w14:textId="77777777" w:rsidR="00C85961" w:rsidRDefault="00C85961" w:rsidP="00C85961">
      <w:pPr>
        <w:rPr>
          <w:rFonts w:ascii="Times New Roman" w:hAnsi="Times New Roman" w:cs="Times New Roman"/>
          <w:sz w:val="16"/>
        </w:rPr>
      </w:pPr>
      <w:r>
        <w:rPr>
          <w:rFonts w:ascii="Times New Roman" w:hAnsi="Times New Roman" w:cs="Times New Roman"/>
          <w:sz w:val="16"/>
        </w:rPr>
        <w:t xml:space="preserve">One argument consistent throughout debater responses highlights the importance or even the frustration with a negative disadvantage known broadly as ‘politics.’ As an affirmative presents their plan, the negative has the right to introduce a series of arguments highlighting disadvantages to the affirmative’s proposal. This happens within the structure of a disadvantage itself – as it contains a statement of what negative consequences may occur should the plan be enacted. These bridges, or links, function to reveal the political chain reaction of the plan. The politics disadvantage may start as broadly as asking if the executive or the legislative branch may take credit or blame for a specific policy and how that may impact its own political agenda. As one debater referenced, he was keen on debating specific legislative and executive agendas because </w:t>
      </w:r>
      <w:r>
        <w:rPr>
          <w:rStyle w:val="StyleBoldUnderline"/>
          <w:rFonts w:ascii="Times New Roman" w:hAnsi="Times New Roman" w:cs="Times New Roman"/>
        </w:rPr>
        <w:t xml:space="preserve">the </w:t>
      </w:r>
      <w:r>
        <w:rPr>
          <w:rStyle w:val="StyleBoldUnderline"/>
          <w:highlight w:val="cyan"/>
        </w:rPr>
        <w:t>politics</w:t>
      </w:r>
      <w:r>
        <w:rPr>
          <w:rStyle w:val="StyleBoldUnderline"/>
          <w:rFonts w:ascii="Times New Roman" w:hAnsi="Times New Roman" w:cs="Times New Roman"/>
        </w:rPr>
        <w:t xml:space="preserve"> disadvantage </w:t>
      </w:r>
      <w:r>
        <w:rPr>
          <w:rStyle w:val="StyleBoldUnderline"/>
          <w:rFonts w:ascii="Times New Roman" w:hAnsi="Times New Roman" w:cs="Times New Roman"/>
          <w:highlight w:val="cyan"/>
        </w:rPr>
        <w:t>offered a way to introduce politically relevant and contentious topics</w:t>
      </w:r>
      <w:r>
        <w:rPr>
          <w:rFonts w:ascii="Times New Roman" w:hAnsi="Times New Roman" w:cs="Times New Roman"/>
          <w:sz w:val="16"/>
          <w:highlight w:val="cyan"/>
        </w:rPr>
        <w:t xml:space="preserve"> i</w:t>
      </w:r>
      <w:r>
        <w:rPr>
          <w:rFonts w:ascii="Times New Roman" w:hAnsi="Times New Roman" w:cs="Times New Roman"/>
          <w:sz w:val="16"/>
        </w:rPr>
        <w:t xml:space="preserve">ncluding the Law of the Sea Treaty, Equal Pay Act, Affordable Health Care, nuclear arms reduction treaties, and much more. If a plan was implemented, the negative may argue it created a political backlash or drained a president’s political capital making him less able to advocate for a specific agenda item. </w:t>
      </w:r>
      <w:r>
        <w:rPr>
          <w:rStyle w:val="StyleBoldUnderline"/>
          <w:rFonts w:ascii="Times New Roman" w:hAnsi="Times New Roman" w:cs="Times New Roman"/>
          <w:highlight w:val="cyan"/>
        </w:rPr>
        <w:t>Knowledge of the</w:t>
      </w:r>
      <w:r>
        <w:rPr>
          <w:rStyle w:val="StyleBoldUnderline"/>
          <w:rFonts w:ascii="Times New Roman" w:hAnsi="Times New Roman" w:cs="Times New Roman"/>
        </w:rPr>
        <w:t xml:space="preserve"> political </w:t>
      </w:r>
      <w:r>
        <w:rPr>
          <w:rStyle w:val="StyleBoldUnderline"/>
          <w:rFonts w:ascii="Times New Roman" w:hAnsi="Times New Roman" w:cs="Times New Roman"/>
          <w:highlight w:val="cyan"/>
        </w:rPr>
        <w:t>docket</w:t>
      </w:r>
      <w:r>
        <w:rPr>
          <w:rStyle w:val="StyleBoldUnderline"/>
          <w:rFonts w:ascii="Times New Roman" w:hAnsi="Times New Roman" w:cs="Times New Roman"/>
        </w:rPr>
        <w:t xml:space="preserve">, political </w:t>
      </w:r>
      <w:r>
        <w:rPr>
          <w:rStyle w:val="StyleBoldUnderline"/>
          <w:rFonts w:ascii="Times New Roman" w:hAnsi="Times New Roman" w:cs="Times New Roman"/>
          <w:highlight w:val="cyan"/>
        </w:rPr>
        <w:t>horse-trading, and how policies may be framed</w:t>
      </w:r>
      <w:r>
        <w:rPr>
          <w:rStyle w:val="StyleBoldUnderline"/>
          <w:rFonts w:ascii="Times New Roman" w:hAnsi="Times New Roman" w:cs="Times New Roman"/>
        </w:rPr>
        <w:t xml:space="preserve"> for political gain </w:t>
      </w:r>
      <w:r>
        <w:rPr>
          <w:rStyle w:val="StyleBoldUnderline"/>
          <w:rFonts w:ascii="Times New Roman" w:hAnsi="Times New Roman" w:cs="Times New Roman"/>
          <w:highlight w:val="cyan"/>
        </w:rPr>
        <w:t>requires debaters to know not only the merits of specific agenda items but</w:t>
      </w:r>
      <w:r>
        <w:rPr>
          <w:rStyle w:val="StyleBoldUnderline"/>
          <w:rFonts w:ascii="Times New Roman" w:hAnsi="Times New Roman" w:cs="Times New Roman"/>
        </w:rPr>
        <w:t xml:space="preserve"> also </w:t>
      </w:r>
      <w:r>
        <w:rPr>
          <w:rStyle w:val="StyleBoldUnderline"/>
          <w:rFonts w:ascii="Times New Roman" w:hAnsi="Times New Roman" w:cs="Times New Roman"/>
          <w:highlight w:val="cyan"/>
        </w:rPr>
        <w:t>to identify where the president and key members of Congress stand on specific issues</w:t>
      </w:r>
      <w:r>
        <w:rPr>
          <w:rFonts w:ascii="Times New Roman" w:hAnsi="Times New Roman" w:cs="Times New Roman"/>
          <w:sz w:val="16"/>
        </w:rPr>
        <w:t>. Knowing the process, committee members, and their stances on political issues is a natural process for the debater. Almost every debater identified this process as self-</w:t>
      </w:r>
      <w:r>
        <w:rPr>
          <w:rFonts w:ascii="Times New Roman" w:hAnsi="Times New Roman" w:cs="Times New Roman"/>
          <w:sz w:val="16"/>
        </w:rPr>
        <w:lastRenderedPageBreak/>
        <w:t xml:space="preserve">motivating. Many knew that whether they initiated this debate or instead just had to answer the disadvantage, they had internalized the need to research this political knowledge. </w:t>
      </w:r>
    </w:p>
    <w:p w14:paraId="2B71FF0F" w14:textId="77777777" w:rsidR="00C85961" w:rsidRDefault="00C85961" w:rsidP="00C85961"/>
    <w:p w14:paraId="4F52B133" w14:textId="77777777" w:rsidR="00C85961" w:rsidRDefault="00C85961" w:rsidP="00C85961">
      <w:pPr>
        <w:rPr>
          <w:rStyle w:val="StyleStyleBold12pt"/>
          <w:rFonts w:ascii="Times New Roman" w:hAnsi="Times New Roman" w:cs="Times New Roman"/>
        </w:rPr>
      </w:pPr>
      <w:r>
        <w:rPr>
          <w:rStyle w:val="StyleStyleBold12pt"/>
          <w:rFonts w:ascii="Times New Roman" w:hAnsi="Times New Roman" w:cs="Times New Roman"/>
        </w:rPr>
        <w:t>Zwarensteyn 2012</w:t>
      </w:r>
    </w:p>
    <w:p w14:paraId="3264C7B2" w14:textId="77777777" w:rsidR="00C85961" w:rsidRDefault="00C85961" w:rsidP="00C85961">
      <w:pPr>
        <w:rPr>
          <w:sz w:val="16"/>
          <w:szCs w:val="16"/>
        </w:rPr>
      </w:pPr>
      <w:r>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5F4DCD28" w14:textId="77777777" w:rsidR="00C85961" w:rsidRDefault="00C85961" w:rsidP="00C85961">
      <w:pPr>
        <w:rPr>
          <w:rFonts w:ascii="Times New Roman" w:hAnsi="Times New Roman" w:cs="Times New Roman"/>
          <w:sz w:val="16"/>
        </w:rPr>
      </w:pPr>
      <w:r>
        <w:rPr>
          <w:rStyle w:val="StyleBoldUnderline"/>
          <w:rFonts w:ascii="Times New Roman" w:hAnsi="Times New Roman" w:cs="Times New Roman"/>
        </w:rPr>
        <w:t xml:space="preserve">As a result, </w:t>
      </w:r>
      <w:r>
        <w:rPr>
          <w:rStyle w:val="StyleBoldUnderline"/>
          <w:rFonts w:ascii="Times New Roman" w:hAnsi="Times New Roman" w:cs="Times New Roman"/>
          <w:highlight w:val="cyan"/>
        </w:rPr>
        <w:t>the depth of knowledge spans questions not only of what</w:t>
      </w:r>
      <w:r>
        <w:rPr>
          <w:rStyle w:val="StyleBoldUnderline"/>
          <w:rFonts w:ascii="Times New Roman" w:hAnsi="Times New Roman" w:cs="Times New Roman"/>
        </w:rPr>
        <w:t xml:space="preserve">, if anything, should be done in response to a policy question, </w:t>
      </w:r>
      <w:r>
        <w:rPr>
          <w:rStyle w:val="StyleBoldUnderline"/>
          <w:rFonts w:ascii="Times New Roman" w:hAnsi="Times New Roman" w:cs="Times New Roman"/>
          <w:highlight w:val="cyan"/>
        </w:rPr>
        <w:t>but also questions of who, when, where, and why</w:t>
      </w:r>
      <w:r>
        <w:rPr>
          <w:rFonts w:ascii="Times New Roman" w:hAnsi="Times New Roman" w:cs="Times New Roman"/>
          <w:sz w:val="16"/>
          <w:highlight w:val="cyan"/>
        </w:rPr>
        <w:t xml:space="preserve">. </w:t>
      </w:r>
      <w:r>
        <w:rPr>
          <w:rFonts w:ascii="Times New Roman" w:hAnsi="Times New Roman" w:cs="Times New Roman"/>
          <w:sz w:val="16"/>
        </w:rPr>
        <w:t xml:space="preserve">This opens the door to evaluating intricacies of government branch, committee, agency, and even specific persons who may yield different cost-benefit outcomes to conducting policy action. Consider the following responses: I think debate helped me understand how Congress works and policies actually happen which is different than what government classes teach you. </w:t>
      </w:r>
      <w:r>
        <w:rPr>
          <w:rStyle w:val="StyleBoldUnderline"/>
          <w:rFonts w:ascii="Times New Roman" w:hAnsi="Times New Roman" w:cs="Times New Roman"/>
          <w:highlight w:val="cyan"/>
        </w:rPr>
        <w:t>Process counterplans are huge - reading and understanding how delegation works means you understand that it is not just congress passes a bill</w:t>
      </w:r>
      <w:r>
        <w:rPr>
          <w:rStyle w:val="StyleBoldUnderline"/>
          <w:rFonts w:ascii="Times New Roman" w:hAnsi="Times New Roman" w:cs="Times New Roman"/>
        </w:rPr>
        <w:t xml:space="preserve"> and the president signs</w:t>
      </w:r>
      <w:r>
        <w:rPr>
          <w:rFonts w:ascii="Times New Roman" w:hAnsi="Times New Roman" w:cs="Times New Roman"/>
          <w:sz w:val="16"/>
        </w:rPr>
        <w:t xml:space="preserve">. </w:t>
      </w:r>
      <w:r>
        <w:rPr>
          <w:rStyle w:val="StyleBoldUnderline"/>
          <w:rFonts w:ascii="Times New Roman" w:hAnsi="Times New Roman" w:cs="Times New Roman"/>
          <w:highlight w:val="cyan"/>
        </w:rPr>
        <w:t>You understand that policies can happen in different methods</w:t>
      </w:r>
      <w:r>
        <w:rPr>
          <w:rFonts w:ascii="Times New Roman" w:hAnsi="Times New Roman" w:cs="Times New Roman"/>
          <w:sz w:val="16"/>
        </w:rPr>
        <w:t xml:space="preserve">. Executive orders, congress, and courts counterplans have all helped me understand that policies don’t just happen the way we learn in government. </w:t>
      </w:r>
      <w:r>
        <w:rPr>
          <w:rStyle w:val="StyleBoldUnderline"/>
          <w:rFonts w:ascii="Times New Roman" w:hAnsi="Times New Roman" w:cs="Times New Roman"/>
          <w:highlight w:val="cyan"/>
        </w:rPr>
        <w:t>There are huge chunks of processes that you don't learn about in government that you do learn about in debate</w:t>
      </w:r>
      <w:r>
        <w:rPr>
          <w:rFonts w:ascii="Times New Roman" w:hAnsi="Times New Roman" w:cs="Times New Roman"/>
          <w:sz w:val="16"/>
          <w:highlight w:val="cyan"/>
        </w:rPr>
        <w:t>.</w:t>
      </w:r>
      <w:r>
        <w:rPr>
          <w:rFonts w:ascii="Times New Roman" w:hAnsi="Times New Roman" w:cs="Times New Roman"/>
          <w:sz w:val="16"/>
        </w:rPr>
        <w:t xml:space="preserve"> </w:t>
      </w:r>
    </w:p>
    <w:p w14:paraId="46C45B09" w14:textId="77777777" w:rsidR="00C85961" w:rsidRDefault="00C85961" w:rsidP="00C85961"/>
    <w:p w14:paraId="75E54A7F" w14:textId="77777777" w:rsidR="00C85961" w:rsidRDefault="00C85961" w:rsidP="00C85961"/>
    <w:p w14:paraId="7867EF5B" w14:textId="77777777" w:rsidR="00C85961" w:rsidRDefault="00C85961" w:rsidP="00C85961"/>
    <w:p w14:paraId="465674C3" w14:textId="77777777" w:rsidR="00C85961" w:rsidRDefault="00C85961" w:rsidP="00C85961"/>
    <w:p w14:paraId="7DCA3CAB" w14:textId="77777777" w:rsidR="00C85961" w:rsidRDefault="00C85961" w:rsidP="00C85961">
      <w:pPr>
        <w:pStyle w:val="Heading3"/>
        <w:rPr>
          <w:rFonts w:ascii="Times New Roman" w:hAnsi="Times New Roman" w:cs="Times New Roman"/>
        </w:rPr>
      </w:pPr>
      <w:r>
        <w:rPr>
          <w:rFonts w:ascii="Times New Roman" w:hAnsi="Times New Roman" w:cs="Times New Roman"/>
          <w:b w:val="0"/>
          <w:bCs w:val="0"/>
        </w:rPr>
        <w:lastRenderedPageBreak/>
        <w:t xml:space="preserve">2nc nancy </w:t>
      </w:r>
    </w:p>
    <w:p w14:paraId="52867889" w14:textId="77777777" w:rsidR="00C85961" w:rsidRDefault="00C85961" w:rsidP="00C85961">
      <w:pPr>
        <w:pStyle w:val="Heading3"/>
        <w:rPr>
          <w:rFonts w:ascii="Times New Roman" w:hAnsi="Times New Roman" w:cs="Times New Roman"/>
          <w:b w:val="0"/>
          <w:bCs w:val="0"/>
        </w:rPr>
      </w:pPr>
      <w:r>
        <w:rPr>
          <w:rFonts w:ascii="Times New Roman" w:hAnsi="Times New Roman" w:cs="Times New Roman"/>
          <w:b w:val="0"/>
          <w:bCs w:val="0"/>
        </w:rPr>
        <w:lastRenderedPageBreak/>
        <w:t>A2 Secomb/Community Bad --- 2nc Framework</w:t>
      </w:r>
    </w:p>
    <w:p w14:paraId="0BCB08E6" w14:textId="77777777" w:rsidR="00C85961" w:rsidRDefault="00C85961" w:rsidP="00C85961">
      <w:pPr>
        <w:pStyle w:val="Heading4"/>
        <w:rPr>
          <w:rFonts w:ascii="Times New Roman" w:hAnsi="Times New Roman" w:cs="Times New Roman"/>
          <w:b w:val="0"/>
          <w:bCs w:val="0"/>
        </w:rPr>
      </w:pPr>
      <w:r>
        <w:rPr>
          <w:rFonts w:ascii="Times New Roman" w:hAnsi="Times New Roman" w:cs="Times New Roman"/>
          <w:b w:val="0"/>
          <w:bCs w:val="0"/>
        </w:rPr>
        <w:t xml:space="preserve">--- Secomb Votes Neg --- By denying the resolution as a focal point of clash infavor of an open and inclusive discussion, the affirmative transforms debate into a totalizing community where we can all agree to debate everything. </w:t>
      </w:r>
    </w:p>
    <w:p w14:paraId="07210CF7" w14:textId="77777777" w:rsidR="00C85961" w:rsidRDefault="00C85961" w:rsidP="00C85961">
      <w:pPr>
        <w:rPr>
          <w:rStyle w:val="StyleStyleBold12pt"/>
        </w:rPr>
      </w:pPr>
      <w:r>
        <w:rPr>
          <w:rStyle w:val="StyleStyleBold12pt"/>
          <w:rFonts w:ascii="Times New Roman" w:hAnsi="Times New Roman" w:cs="Times New Roman"/>
        </w:rPr>
        <w:t>Secomb 2000</w:t>
      </w:r>
    </w:p>
    <w:p w14:paraId="19FB160E" w14:textId="77777777" w:rsidR="00C85961" w:rsidRDefault="00C85961" w:rsidP="00C85961">
      <w:pPr>
        <w:rPr>
          <w:sz w:val="16"/>
          <w:szCs w:val="16"/>
        </w:rPr>
      </w:pPr>
      <w:r>
        <w:rPr>
          <w:rFonts w:ascii="Times New Roman" w:hAnsi="Times New Roman" w:cs="Times New Roman"/>
          <w:sz w:val="16"/>
          <w:szCs w:val="16"/>
        </w:rPr>
        <w:t>Linnell, Their Author, lecturer in Gender Studies at the University of Sydney, Fractured Community, Hypatia Vol. 15, No. 2, http://muse.jhu.edu/journals/hypatia/v015/15.2secomb.html</w:t>
      </w:r>
    </w:p>
    <w:p w14:paraId="5089E503" w14:textId="77777777" w:rsidR="00C85961" w:rsidRDefault="00C85961" w:rsidP="00C85961">
      <w:pPr>
        <w:rPr>
          <w:rFonts w:ascii="Times New Roman" w:hAnsi="Times New Roman" w:cs="Times New Roman"/>
          <w:sz w:val="16"/>
        </w:rPr>
      </w:pPr>
      <w:r>
        <w:rPr>
          <w:rFonts w:ascii="Times New Roman" w:hAnsi="Times New Roman" w:cs="Times New Roman"/>
          <w:sz w:val="16"/>
        </w:rPr>
        <w:t xml:space="preserve">Against these formulations of unified community, I propose in this paper an interpretation of community as an expression of difference and diversity that is made manifest through disagreement and disunity. </w:t>
      </w:r>
      <w:r>
        <w:rPr>
          <w:rStyle w:val="StyleBoldUnderline"/>
          <w:rFonts w:ascii="Times New Roman" w:hAnsi="Times New Roman" w:cs="Times New Roman"/>
        </w:rPr>
        <w:t xml:space="preserve">While </w:t>
      </w:r>
      <w:r>
        <w:rPr>
          <w:rStyle w:val="StyleBoldUnderline"/>
          <w:rFonts w:ascii="Times New Roman" w:hAnsi="Times New Roman" w:cs="Times New Roman"/>
          <w:highlight w:val="cyan"/>
        </w:rPr>
        <w:t>disagreement is generally conceived as a threat to community and as a sign of the imminent collaps</w:t>
      </w:r>
      <w:r>
        <w:rPr>
          <w:rStyle w:val="StyleBoldUnderline"/>
          <w:rFonts w:ascii="Times New Roman" w:hAnsi="Times New Roman" w:cs="Times New Roman"/>
        </w:rPr>
        <w:t>e</w:t>
      </w:r>
      <w:r>
        <w:rPr>
          <w:rFonts w:ascii="Times New Roman" w:hAnsi="Times New Roman" w:cs="Times New Roman"/>
          <w:sz w:val="16"/>
        </w:rPr>
        <w:t xml:space="preserve"> of community, </w:t>
      </w:r>
      <w:r>
        <w:rPr>
          <w:rStyle w:val="StyleBoldUnderline"/>
          <w:rFonts w:ascii="Times New Roman" w:hAnsi="Times New Roman" w:cs="Times New Roman"/>
        </w:rPr>
        <w:t>I</w:t>
      </w:r>
      <w:r>
        <w:rPr>
          <w:rFonts w:ascii="Times New Roman" w:hAnsi="Times New Roman" w:cs="Times New Roman"/>
          <w:sz w:val="16"/>
        </w:rPr>
        <w:t xml:space="preserve"> will </w:t>
      </w:r>
      <w:r>
        <w:rPr>
          <w:rStyle w:val="StyleBoldUnderline"/>
          <w:rFonts w:ascii="Times New Roman" w:hAnsi="Times New Roman" w:cs="Times New Roman"/>
        </w:rPr>
        <w:t xml:space="preserve">argue instead that </w:t>
      </w:r>
      <w:r>
        <w:rPr>
          <w:rStyle w:val="StyleBoldUnderline"/>
          <w:rFonts w:ascii="Times New Roman" w:hAnsi="Times New Roman" w:cs="Times New Roman"/>
          <w:highlight w:val="cyan"/>
        </w:rPr>
        <w:t>disagreement disrupts the formation of a totalizing identity</w:t>
      </w:r>
      <w:r>
        <w:rPr>
          <w:rFonts w:ascii="Times New Roman" w:hAnsi="Times New Roman" w:cs="Times New Roman"/>
          <w:sz w:val="16"/>
        </w:rPr>
        <w:t xml:space="preserve">, or commonality. </w:t>
      </w:r>
      <w:r>
        <w:rPr>
          <w:rStyle w:val="StyleBoldUnderline"/>
          <w:rFonts w:ascii="Times New Roman" w:hAnsi="Times New Roman" w:cs="Times New Roman"/>
          <w:highlight w:val="cyan"/>
        </w:rPr>
        <w:t>The creation of a totalizing unity is the movement of totalitarianism and unfreedom.</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Disagreement</w:t>
      </w:r>
      <w:r>
        <w:rPr>
          <w:rStyle w:val="StyleBoldUnderline"/>
          <w:rFonts w:ascii="Times New Roman" w:hAnsi="Times New Roman" w:cs="Times New Roman"/>
        </w:rPr>
        <w:t xml:space="preserve">, on the other hand, </w:t>
      </w:r>
      <w:r>
        <w:rPr>
          <w:rStyle w:val="StyleBoldUnderline"/>
          <w:rFonts w:ascii="Times New Roman" w:hAnsi="Times New Roman" w:cs="Times New Roman"/>
          <w:highlight w:val="cyan"/>
        </w:rPr>
        <w:t>holds a space open for diversity and</w:t>
      </w:r>
      <w:r>
        <w:rPr>
          <w:rFonts w:ascii="Times New Roman" w:hAnsi="Times New Roman" w:cs="Times New Roman"/>
          <w:sz w:val="16"/>
        </w:rPr>
        <w:t xml:space="preserve"> for </w:t>
      </w:r>
      <w:r>
        <w:rPr>
          <w:rStyle w:val="StyleBoldUnderline"/>
          <w:rFonts w:ascii="Times New Roman" w:hAnsi="Times New Roman" w:cs="Times New Roman"/>
          <w:highlight w:val="cyan"/>
        </w:rPr>
        <w:t>freedom</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It is not disagreement</w:t>
      </w:r>
      <w:r>
        <w:rPr>
          <w:rFonts w:ascii="Times New Roman" w:hAnsi="Times New Roman" w:cs="Times New Roman"/>
          <w:sz w:val="16"/>
        </w:rPr>
        <w:t xml:space="preserve">, resistance, and agitation </w:t>
      </w:r>
      <w:r>
        <w:rPr>
          <w:rStyle w:val="StyleBoldUnderline"/>
          <w:rFonts w:ascii="Times New Roman" w:hAnsi="Times New Roman" w:cs="Times New Roman"/>
          <w:highlight w:val="cyan"/>
        </w:rPr>
        <w:t>that destroy community. It is rather the repression or suppression of</w:t>
      </w:r>
      <w:r>
        <w:rPr>
          <w:rFonts w:ascii="Times New Roman" w:hAnsi="Times New Roman" w:cs="Times New Roman"/>
          <w:sz w:val="16"/>
        </w:rPr>
        <w:t xml:space="preserve"> difference and </w:t>
      </w:r>
      <w:r>
        <w:rPr>
          <w:rStyle w:val="StyleBoldUnderline"/>
          <w:rFonts w:ascii="Times New Roman" w:hAnsi="Times New Roman" w:cs="Times New Roman"/>
          <w:highlight w:val="cyan"/>
        </w:rPr>
        <w:t>disagreement in the name of unity and consensus which destroys the engagement and interrelation of community</w:t>
      </w:r>
      <w:r>
        <w:rPr>
          <w:rFonts w:ascii="Times New Roman" w:hAnsi="Times New Roman" w:cs="Times New Roman"/>
          <w:sz w:val="16"/>
        </w:rPr>
        <w:t xml:space="preserve">. </w:t>
      </w:r>
    </w:p>
    <w:p w14:paraId="55237A55" w14:textId="77777777" w:rsidR="00C85961" w:rsidRDefault="00C85961" w:rsidP="00C85961">
      <w:pPr>
        <w:pStyle w:val="Heading4"/>
        <w:rPr>
          <w:rFonts w:ascii="Times New Roman" w:hAnsi="Times New Roman" w:cs="Times New Roman"/>
        </w:rPr>
      </w:pPr>
      <w:r>
        <w:rPr>
          <w:rFonts w:ascii="Times New Roman" w:hAnsi="Times New Roman" w:cs="Times New Roman"/>
          <w:b w:val="0"/>
          <w:bCs w:val="0"/>
        </w:rPr>
        <w:t>---Limits are key to respectful engagement with alterity.</w:t>
      </w:r>
    </w:p>
    <w:p w14:paraId="4D18EB57" w14:textId="77777777" w:rsidR="00C85961" w:rsidRDefault="00C85961" w:rsidP="00C85961">
      <w:pPr>
        <w:rPr>
          <w:rStyle w:val="StyleStyleBold12pt"/>
        </w:rPr>
      </w:pPr>
      <w:r>
        <w:rPr>
          <w:rStyle w:val="StyleStyleBold12pt"/>
          <w:rFonts w:ascii="Times New Roman" w:hAnsi="Times New Roman" w:cs="Times New Roman"/>
        </w:rPr>
        <w:t>Secomb 2000</w:t>
      </w:r>
    </w:p>
    <w:p w14:paraId="500947FD" w14:textId="77777777" w:rsidR="00C85961" w:rsidRDefault="00C85961" w:rsidP="00C85961">
      <w:pPr>
        <w:rPr>
          <w:sz w:val="16"/>
          <w:szCs w:val="16"/>
        </w:rPr>
      </w:pPr>
      <w:r>
        <w:rPr>
          <w:rFonts w:ascii="Times New Roman" w:hAnsi="Times New Roman" w:cs="Times New Roman"/>
          <w:sz w:val="16"/>
          <w:szCs w:val="16"/>
        </w:rPr>
        <w:t>Linnell, Their Author, lecturer in Gender Studies at the University of Sydney, Fractured Community, Hypatia Vol. 15, No. 2, http://muse.jhu.edu/journals/hypatia/v015/15.2secomb.html</w:t>
      </w:r>
    </w:p>
    <w:p w14:paraId="0F1B9785" w14:textId="77777777" w:rsidR="00C85961" w:rsidRDefault="00C85961" w:rsidP="00C85961">
      <w:pPr>
        <w:rPr>
          <w:rFonts w:ascii="Times New Roman" w:hAnsi="Times New Roman" w:cs="Times New Roman"/>
          <w:sz w:val="16"/>
        </w:rPr>
      </w:pPr>
      <w:r>
        <w:rPr>
          <w:rFonts w:ascii="Times New Roman" w:hAnsi="Times New Roman" w:cs="Times New Roman"/>
          <w:sz w:val="16"/>
        </w:rPr>
        <w:t xml:space="preserve">However, </w:t>
      </w:r>
      <w:r>
        <w:rPr>
          <w:rStyle w:val="StyleBoldUnderline"/>
          <w:rFonts w:ascii="Times New Roman" w:hAnsi="Times New Roman" w:cs="Times New Roman"/>
        </w:rPr>
        <w:t xml:space="preserve">while </w:t>
      </w:r>
      <w:r>
        <w:rPr>
          <w:rStyle w:val="StyleBoldUnderline"/>
          <w:rFonts w:ascii="Times New Roman" w:hAnsi="Times New Roman" w:cs="Times New Roman"/>
          <w:highlight w:val="cyan"/>
        </w:rPr>
        <w:t xml:space="preserve">community is characterized by sharing </w:t>
      </w:r>
      <w:r>
        <w:rPr>
          <w:rStyle w:val="StyleBoldUnderline"/>
          <w:rFonts w:ascii="Times New Roman" w:hAnsi="Times New Roman" w:cs="Times New Roman"/>
        </w:rPr>
        <w:t xml:space="preserve">it is also </w:t>
      </w:r>
      <w:r>
        <w:rPr>
          <w:rStyle w:val="StyleBoldUnderline"/>
          <w:rFonts w:ascii="Times New Roman" w:hAnsi="Times New Roman" w:cs="Times New Roman"/>
          <w:highlight w:val="cyan"/>
        </w:rPr>
        <w:t>the experience of limit</w:t>
      </w:r>
      <w:r>
        <w:rPr>
          <w:rFonts w:ascii="Times New Roman" w:hAnsi="Times New Roman" w:cs="Times New Roman"/>
          <w:sz w:val="16"/>
          <w:highlight w:val="cyan"/>
        </w:rPr>
        <w:t xml:space="preserve"> </w:t>
      </w:r>
      <w:r>
        <w:rPr>
          <w:rFonts w:ascii="Times New Roman" w:hAnsi="Times New Roman" w:cs="Times New Roman"/>
          <w:sz w:val="16"/>
        </w:rPr>
        <w:t xml:space="preserve">and difference. </w:t>
      </w:r>
      <w:r>
        <w:rPr>
          <w:rStyle w:val="StyleBoldUnderline"/>
          <w:rFonts w:ascii="Times New Roman" w:hAnsi="Times New Roman" w:cs="Times New Roman"/>
        </w:rPr>
        <w:t>The singularity that the free sharing of community produces</w:t>
      </w:r>
      <w:r>
        <w:rPr>
          <w:rFonts w:ascii="Times New Roman" w:hAnsi="Times New Roman" w:cs="Times New Roman"/>
          <w:sz w:val="16"/>
        </w:rPr>
        <w:t xml:space="preserve"> is a finite and mortal being: in the relation to the heterogeneity of community the singular being </w:t>
      </w:r>
      <w:r>
        <w:rPr>
          <w:rStyle w:val="StyleBoldUnderline"/>
          <w:rFonts w:ascii="Times New Roman" w:hAnsi="Times New Roman" w:cs="Times New Roman"/>
        </w:rPr>
        <w:t>is exposed to limit</w:t>
      </w:r>
      <w:r>
        <w:rPr>
          <w:rFonts w:ascii="Times New Roman" w:hAnsi="Times New Roman" w:cs="Times New Roman"/>
          <w:sz w:val="16"/>
        </w:rPr>
        <w:t xml:space="preserve">--to birth, death, and alterity--and in this exposure the singular being finds not fusion, union, or communion with others, but limit and difference. </w:t>
      </w:r>
      <w:r>
        <w:rPr>
          <w:rStyle w:val="StyleBoldUnderline"/>
          <w:rFonts w:ascii="Times New Roman" w:hAnsi="Times New Roman" w:cs="Times New Roman"/>
          <w:highlight w:val="cyan"/>
        </w:rPr>
        <w:t>The finitude</w:t>
      </w:r>
      <w:r>
        <w:rPr>
          <w:rFonts w:ascii="Times New Roman" w:hAnsi="Times New Roman" w:cs="Times New Roman"/>
          <w:sz w:val="16"/>
        </w:rPr>
        <w:t xml:space="preserve">, the death, </w:t>
      </w:r>
      <w:r>
        <w:rPr>
          <w:rStyle w:val="StyleBoldUnderline"/>
          <w:rFonts w:ascii="Times New Roman" w:hAnsi="Times New Roman" w:cs="Times New Roman"/>
          <w:highlight w:val="cyan"/>
        </w:rPr>
        <w:t>exposed in community does not constitute community as the fusion of autonomous subjects but the being-together of singular finite beings. The limit and singularity of the self</w:t>
      </w:r>
      <w:r>
        <w:rPr>
          <w:rFonts w:ascii="Times New Roman" w:hAnsi="Times New Roman" w:cs="Times New Roman"/>
          <w:sz w:val="16"/>
        </w:rPr>
        <w:t xml:space="preserve"> and the alterity of the other </w:t>
      </w:r>
      <w:r>
        <w:rPr>
          <w:rStyle w:val="StyleBoldUnderline"/>
          <w:rFonts w:ascii="Times New Roman" w:hAnsi="Times New Roman" w:cs="Times New Roman"/>
          <w:highlight w:val="cyan"/>
        </w:rPr>
        <w:t>are</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revealed in the</w:t>
      </w:r>
      <w:r>
        <w:rPr>
          <w:rFonts w:ascii="Times New Roman" w:hAnsi="Times New Roman" w:cs="Times New Roman"/>
          <w:sz w:val="16"/>
        </w:rPr>
        <w:t xml:space="preserve"> finitude </w:t>
      </w:r>
      <w:r>
        <w:rPr>
          <w:rFonts w:ascii="Times New Roman" w:hAnsi="Times New Roman" w:cs="Times New Roman"/>
          <w:sz w:val="16"/>
          <w:highlight w:val="cyan"/>
        </w:rPr>
        <w:t xml:space="preserve">and </w:t>
      </w:r>
      <w:r>
        <w:rPr>
          <w:rStyle w:val="StyleBoldUnderline"/>
          <w:rFonts w:ascii="Times New Roman" w:hAnsi="Times New Roman" w:cs="Times New Roman"/>
          <w:highlight w:val="cyan"/>
        </w:rPr>
        <w:t>limit of the other</w:t>
      </w:r>
      <w:r>
        <w:rPr>
          <w:rFonts w:ascii="Times New Roman" w:hAnsi="Times New Roman" w:cs="Times New Roman"/>
          <w:sz w:val="16"/>
        </w:rPr>
        <w:t xml:space="preserve">. This finitude is exposed through birth and death; this limit is enacted through the touch that identifies the boundaries of the other's skin, and through the binding and unbinding, the caress and the scorching, of love, passion, and loss. </w:t>
      </w:r>
      <w:r>
        <w:rPr>
          <w:rStyle w:val="StyleBoldUnderline"/>
          <w:rFonts w:ascii="Times New Roman" w:hAnsi="Times New Roman" w:cs="Times New Roman"/>
        </w:rPr>
        <w:t>These limits reveal both the alterity of the other and the engagement with this different being</w:t>
      </w:r>
      <w:r>
        <w:rPr>
          <w:rFonts w:ascii="Times New Roman" w:hAnsi="Times New Roman" w:cs="Times New Roman"/>
          <w:sz w:val="16"/>
        </w:rPr>
        <w:t xml:space="preserve">. Community is a sharing evoked by the exposure to these terminations and boundaries (Nancy 1991, 26-28). </w:t>
      </w:r>
      <w:r>
        <w:rPr>
          <w:rStyle w:val="StyleBoldUnderline"/>
          <w:rFonts w:ascii="Times New Roman" w:hAnsi="Times New Roman" w:cs="Times New Roman"/>
          <w:highlight w:val="cyan"/>
        </w:rPr>
        <w:t>This community of singular beings, who are exposed to each other in the sharing of community and attain existence in the context of this exposure, is not an entity or a static</w:t>
      </w:r>
      <w:r>
        <w:rPr>
          <w:rStyle w:val="StyleBoldUnderline"/>
          <w:rFonts w:ascii="Times New Roman" w:hAnsi="Times New Roman" w:cs="Times New Roman"/>
        </w:rPr>
        <w:t xml:space="preserve"> essence</w:t>
      </w:r>
      <w:r>
        <w:rPr>
          <w:rFonts w:ascii="Times New Roman" w:hAnsi="Times New Roman" w:cs="Times New Roman"/>
          <w:sz w:val="16"/>
        </w:rPr>
        <w:t xml:space="preserve">. Neither is it a common project or a joint production by human existences. Community is not a work or a project constructed together after negotiated agreement. Community, Nancy suggests, "cannot arise from the domain of work. One does not produce it, one experiences or one is constituted by it as the experience of finitude" (1991, 31). </w:t>
      </w:r>
    </w:p>
    <w:p w14:paraId="30907E4B" w14:textId="77777777" w:rsidR="00C85961" w:rsidRDefault="00C85961" w:rsidP="00C85961"/>
    <w:p w14:paraId="3249C6D5" w14:textId="77777777" w:rsidR="00C85961" w:rsidRDefault="00C85961" w:rsidP="00C85961">
      <w:pPr>
        <w:pStyle w:val="Heading3"/>
        <w:rPr>
          <w:rFonts w:ascii="Times New Roman" w:hAnsi="Times New Roman" w:cs="Times New Roman"/>
        </w:rPr>
      </w:pPr>
      <w:r>
        <w:rPr>
          <w:rFonts w:ascii="Times New Roman" w:hAnsi="Times New Roman" w:cs="Times New Roman"/>
          <w:b w:val="0"/>
          <w:bCs w:val="0"/>
        </w:rPr>
        <w:lastRenderedPageBreak/>
        <w:t>---Turns Bataille --- 2nc Turns the Case</w:t>
      </w:r>
    </w:p>
    <w:p w14:paraId="535DAD13" w14:textId="77777777" w:rsidR="00C85961" w:rsidRDefault="00C85961" w:rsidP="00C85961">
      <w:pPr>
        <w:pStyle w:val="Heading4"/>
        <w:rPr>
          <w:rFonts w:ascii="Times New Roman" w:hAnsi="Times New Roman" w:cs="Times New Roman"/>
          <w:b w:val="0"/>
          <w:bCs w:val="0"/>
        </w:rPr>
      </w:pPr>
      <w:r>
        <w:rPr>
          <w:rFonts w:ascii="Times New Roman" w:hAnsi="Times New Roman" w:cs="Times New Roman"/>
          <w:b w:val="0"/>
          <w:bCs w:val="0"/>
        </w:rPr>
        <w:t xml:space="preserve">---Political planning is inevitable --- The affirmative’s refusal of government politics ignores the interconnected nature of waste and order; placing excess at the head of a new totalitarian project towards the future. Only our framework allows for the planned planlessness necessary for authentic meaning. </w:t>
      </w:r>
    </w:p>
    <w:p w14:paraId="4BC5879F" w14:textId="77777777" w:rsidR="00C85961" w:rsidRDefault="00C85961" w:rsidP="00C85961">
      <w:pPr>
        <w:pStyle w:val="NoSpacing"/>
        <w:rPr>
          <w:rStyle w:val="StyleStyleBold12pt"/>
        </w:rPr>
      </w:pPr>
      <w:r>
        <w:rPr>
          <w:rStyle w:val="StyleStyleBold12pt"/>
          <w:rFonts w:ascii="Times New Roman" w:hAnsi="Times New Roman" w:cs="Times New Roman"/>
        </w:rPr>
        <w:t>Stoekl 1990</w:t>
      </w:r>
    </w:p>
    <w:p w14:paraId="73F0B0CE" w14:textId="77777777" w:rsidR="00C85961" w:rsidRDefault="00C85961" w:rsidP="00C85961">
      <w:pPr>
        <w:pStyle w:val="NoSpacing"/>
        <w:rPr>
          <w:sz w:val="16"/>
          <w:szCs w:val="16"/>
        </w:rPr>
      </w:pPr>
      <w:r>
        <w:rPr>
          <w:rFonts w:ascii="Times New Roman" w:hAnsi="Times New Roman" w:cs="Times New Roman"/>
          <w:sz w:val="16"/>
          <w:szCs w:val="16"/>
        </w:rPr>
        <w:t>Allan, Truman's Apotheosis: Bataille, "Planisme," and Headlessness, Yale French Studies, No. 78, On Bataille (1990), pp. 181-205</w:t>
      </w:r>
    </w:p>
    <w:p w14:paraId="73BBCB10" w14:textId="77777777" w:rsidR="00C85961" w:rsidRDefault="00C85961" w:rsidP="00C85961">
      <w:pPr>
        <w:pStyle w:val="cardtext"/>
        <w:ind w:left="0"/>
        <w:rPr>
          <w:sz w:val="16"/>
        </w:rPr>
      </w:pPr>
      <w:r>
        <w:rPr>
          <w:rStyle w:val="StyleBoldUnderline"/>
          <w:sz w:val="22"/>
        </w:rPr>
        <w:t>In</w:t>
      </w:r>
      <w:r>
        <w:rPr>
          <w:sz w:val="16"/>
        </w:rPr>
        <w:t xml:space="preserve"> both of </w:t>
      </w:r>
      <w:r>
        <w:rPr>
          <w:rStyle w:val="StyleBoldUnderline"/>
          <w:sz w:val="22"/>
        </w:rPr>
        <w:t>these cases</w:t>
      </w:r>
      <w:r>
        <w:rPr>
          <w:sz w:val="16"/>
        </w:rPr>
        <w:t xml:space="preserve">-the Aztec priest and the gangster-one notes that </w:t>
      </w:r>
      <w:r>
        <w:rPr>
          <w:rStyle w:val="StyleBoldUnderline"/>
          <w:sz w:val="22"/>
          <w:highlight w:val="cyan"/>
        </w:rPr>
        <w:t>the figure's violence and subversion is doubled by erection centrality,</w:t>
      </w:r>
      <w:r>
        <w:rPr>
          <w:rStyle w:val="StyleBoldUnderline"/>
          <w:sz w:val="22"/>
        </w:rPr>
        <w:t xml:space="preserve"> and order; </w:t>
      </w:r>
      <w:r>
        <w:rPr>
          <w:rStyle w:val="StyleBoldUnderline"/>
          <w:sz w:val="22"/>
          <w:highlight w:val="cyan"/>
        </w:rPr>
        <w:t>the Aztec's pyramid</w:t>
      </w:r>
      <w:r>
        <w:rPr>
          <w:rStyle w:val="StyleBoldUnderline"/>
          <w:sz w:val="22"/>
        </w:rPr>
        <w:t xml:space="preserve">, the skyscraper associated with the gangster, </w:t>
      </w:r>
      <w:r>
        <w:rPr>
          <w:rStyle w:val="StyleBoldUnderline"/>
          <w:sz w:val="22"/>
          <w:highlight w:val="cyan"/>
        </w:rPr>
        <w:t>are the organizing principles</w:t>
      </w:r>
      <w:r>
        <w:rPr>
          <w:sz w:val="16"/>
        </w:rPr>
        <w:t xml:space="preserve">, the metonyms, of societies that are brutal and deliriously forceful, even if in decline. </w:t>
      </w:r>
      <w:r>
        <w:rPr>
          <w:rStyle w:val="StyleBoldUnderline"/>
          <w:sz w:val="22"/>
        </w:rPr>
        <w:t xml:space="preserve">And </w:t>
      </w:r>
      <w:r>
        <w:rPr>
          <w:rStyle w:val="StyleBoldUnderline"/>
          <w:sz w:val="22"/>
          <w:highlight w:val="cyan"/>
        </w:rPr>
        <w:t>one could say</w:t>
      </w:r>
      <w:r>
        <w:rPr>
          <w:rStyle w:val="StyleBoldUnderline"/>
          <w:sz w:val="22"/>
        </w:rPr>
        <w:t xml:space="preserve"> exactly </w:t>
      </w:r>
      <w:r>
        <w:rPr>
          <w:rStyle w:val="StyleBoldUnderline"/>
          <w:sz w:val="22"/>
          <w:highlight w:val="cyan"/>
        </w:rPr>
        <w:t>the</w:t>
      </w:r>
      <w:r>
        <w:rPr>
          <w:rStyle w:val="StyleBoldUnderline"/>
          <w:sz w:val="22"/>
        </w:rPr>
        <w:t xml:space="preserve"> </w:t>
      </w:r>
      <w:r>
        <w:rPr>
          <w:rStyle w:val="StyleBoldUnderline"/>
          <w:sz w:val="22"/>
          <w:highlight w:val="cyan"/>
        </w:rPr>
        <w:t>same thing about the "acephale</w:t>
      </w:r>
      <w:r>
        <w:rPr>
          <w:rStyle w:val="StyleBoldUnderline"/>
          <w:sz w:val="22"/>
        </w:rPr>
        <w:t>"</w:t>
      </w:r>
      <w:r>
        <w:rPr>
          <w:sz w:val="16"/>
        </w:rPr>
        <w:t xml:space="preserve">: "he" is a figure that bears death, but at the same time "he" is a perfectly coherent and traditional "sacred figure" around which a society, albeit one of conspirators, can be established. "He" is not only the figure of an order, but (like the pyramid or skyscraper) a principle of order. One sees the representation of this political ambivalence-for want of a better word-in the famous "Acephale" drawing of 1936, by Andre Masson (VE, 180): while the head is clearly missing, the stars (nipples), bowels and death's head (genitals) only go to create another face, another "figure humaine." Further, the death's head itself has a miniature face.... The "acephale," in other words, has lost a head, a principle of organization and order, only to mutate and develop an- other, more hypnotic, doubled and doubling (replicating) face. It is no coincidence that, after the outbreak of the war, Bataille gave up the "whim" of starting a new religion and a new "order."22 </w:t>
      </w:r>
      <w:r>
        <w:rPr>
          <w:rStyle w:val="StyleBoldUnderline"/>
          <w:sz w:val="22"/>
        </w:rPr>
        <w:t>As we see</w:t>
      </w:r>
      <w:r>
        <w:rPr>
          <w:sz w:val="16"/>
        </w:rPr>
        <w:t xml:space="preserve"> from the American example, "</w:t>
      </w:r>
      <w:r>
        <w:rPr>
          <w:rStyle w:val="StyleBoldUnderline"/>
          <w:sz w:val="22"/>
        </w:rPr>
        <w:t>sacred figures and myths" seem to have a way of reversing themselves and turning into icons of centrality and oppression</w:t>
      </w:r>
      <w:r>
        <w:rPr>
          <w:sz w:val="16"/>
        </w:rPr>
        <w:t xml:space="preserve">. Bataille's later fragmentary writings, in the Somme Atheologique, </w:t>
      </w:r>
      <w:r>
        <w:rPr>
          <w:rStyle w:val="StyleBoldUnderline"/>
          <w:sz w:val="22"/>
        </w:rPr>
        <w:t xml:space="preserve">bear witness to his recognition of the need to disrupt any coherent movement, doctrine, or representation, no matter how "acephalic" it might be. But </w:t>
      </w:r>
      <w:r>
        <w:rPr>
          <w:rStyle w:val="StyleBoldUnderline"/>
          <w:sz w:val="22"/>
          <w:highlight w:val="cyan"/>
        </w:rPr>
        <w:t>a renunciation of the marginal or elite "order" in Bataille's case returns him</w:t>
      </w:r>
      <w:r>
        <w:rPr>
          <w:sz w:val="16"/>
        </w:rPr>
        <w:t>, surprisingly enough, in the last chapter of The Accursed Share (1949), to a certain affirmation of "</w:t>
      </w:r>
      <w:r>
        <w:rPr>
          <w:rStyle w:val="StyleBoldUnderline"/>
          <w:sz w:val="22"/>
          <w:highlight w:val="cyan"/>
        </w:rPr>
        <w:t>planisme</w:t>
      </w:r>
      <w:r>
        <w:rPr>
          <w:sz w:val="16"/>
          <w:highlight w:val="cyan"/>
        </w:rPr>
        <w:t xml:space="preserve">," </w:t>
      </w:r>
      <w:r>
        <w:rPr>
          <w:rStyle w:val="StyleBoldUnderline"/>
          <w:sz w:val="22"/>
          <w:highlight w:val="cyan"/>
        </w:rPr>
        <w:t>and</w:t>
      </w:r>
      <w:r>
        <w:rPr>
          <w:sz w:val="16"/>
        </w:rPr>
        <w:t xml:space="preserve"> specifically </w:t>
      </w:r>
      <w:r>
        <w:rPr>
          <w:rStyle w:val="StyleBoldUnderline"/>
          <w:sz w:val="22"/>
          <w:highlight w:val="cyan"/>
        </w:rPr>
        <w:t>to a celebration of the very culture that his Aztec priests</w:t>
      </w:r>
      <w:r>
        <w:rPr>
          <w:sz w:val="16"/>
        </w:rPr>
        <w:t xml:space="preserve"> and Chicago mobsters had </w:t>
      </w:r>
      <w:r>
        <w:rPr>
          <w:rStyle w:val="StyleBoldUnderline"/>
          <w:sz w:val="22"/>
          <w:highlight w:val="cyan"/>
        </w:rPr>
        <w:t>seemed</w:t>
      </w:r>
      <w:r>
        <w:rPr>
          <w:sz w:val="16"/>
        </w:rPr>
        <w:t xml:space="preserve"> in principle </w:t>
      </w:r>
      <w:r>
        <w:rPr>
          <w:rStyle w:val="StyleBoldUnderline"/>
          <w:sz w:val="22"/>
        </w:rPr>
        <w:t xml:space="preserve">to </w:t>
      </w:r>
      <w:r>
        <w:rPr>
          <w:rStyle w:val="StyleBoldUnderline"/>
          <w:sz w:val="22"/>
          <w:highlight w:val="cyan"/>
        </w:rPr>
        <w:t>subvert: the planned American economy</w:t>
      </w:r>
      <w:r>
        <w:rPr>
          <w:sz w:val="16"/>
        </w:rPr>
        <w:t xml:space="preserve"> of the "New Deal." Does this mean that Bataille was simply jumping from one proto- fascism to another? After all, as Zeev Sternhell has shown, the links between "planisme," Lagardelle (the editor of Plans), "Ordre Nouveau," Henri de Man and, finally, collaboration with the Nazis are clear enough. By jettisoning democratic safeguards, and valorizing a conciliatory social "fusion" at the expense of the proletariat and the class struggle, "socialist" thinkers (and political leaders) like Henri de centrally directed as a de Man would have wished, whose net effect was to involve the government actively on the side of poor workers and farmers, thereby coopting (as the European "planistes" hoped to do) "harder core" Socialists and Communists. Thus the New Deal was much more interested in class cooperation than class conflict: the directors of the famous FSA photographic project, for example, sent Walker Evans and many others out into the field-literally-to record southern poverty, and the photographs they made were then seen by northern workers, with the resulting (at least hoped-for) bond of fraternity motivating both groups to vote for Roosevelt. The important thing, here, is that they would vote: the New Deal was never as authoritarian or as centralized as the "Plans" of the de Mans and Dandieus; some form of representative democracy was retained. Of course at the time many groups on both the left and the right in Europe considered post-1933 Washington, D.C. to be just another fascist, or at least totalitarian, capital.24 The very haphazardness of Roosevelt's "try anything" approach, however, and the retention and even strengthening of democracy by the New Deal and its avatars (the Voting Rights Act of 1965) disproved that. Pace Sternhell, then, a "planisme" could be, and was, developed in the prewar period that did not necessarily lead to fascism, that was "centralized" but was not authoritarian. One can argue that there is nothing intrinsically "fascist" in "planisme"; it can just as easily be "acephalic" as rigidly hierarchical. Indeed it was Roosevelt's successor, Truman, who, after the war, came to replace the "acephale" for Bataille as the figure of political and economic (disiorganization. "end" of planning is planlessness, the "self-consciousness" that has "nothing as its object," that is the "nothing of pure expenditure" (AS, 190). Bataille here, at the end of the chapter, reiterates the argument from "The Psychological Structure of Fascism": accumulation is sub-ordination to some future goal. (It is, in the terms of that essay, homo- geneous.) But </w:t>
      </w:r>
      <w:r>
        <w:rPr>
          <w:rStyle w:val="StyleBoldUnderline"/>
          <w:sz w:val="22"/>
          <w:highlight w:val="cyan"/>
        </w:rPr>
        <w:t>Bataillean self-consciousness is a</w:t>
      </w:r>
      <w:r>
        <w:rPr>
          <w:rStyle w:val="StyleBoldUnderline"/>
          <w:sz w:val="22"/>
        </w:rPr>
        <w:t xml:space="preserve"> "</w:t>
      </w:r>
      <w:r>
        <w:rPr>
          <w:rStyle w:val="StyleBoldUnderline"/>
          <w:sz w:val="22"/>
          <w:highlight w:val="cyan"/>
        </w:rPr>
        <w:t>becoming conscious of the decisive meaning of an instant in which increase</w:t>
      </w:r>
      <w:r>
        <w:rPr>
          <w:rStyle w:val="StyleBoldUnderline"/>
          <w:sz w:val="22"/>
        </w:rPr>
        <w:t xml:space="preserve"> (the acquisition of something) </w:t>
      </w:r>
      <w:r>
        <w:rPr>
          <w:rStyle w:val="StyleBoldUnderline"/>
          <w:sz w:val="22"/>
          <w:highlight w:val="cyan"/>
        </w:rPr>
        <w:t>will resolve into expenditure</w:t>
      </w:r>
      <w:r>
        <w:rPr>
          <w:rStyle w:val="StyleBoldUnderline"/>
          <w:sz w:val="22"/>
        </w:rPr>
        <w:t xml:space="preserve">" (AS, 190). Just as </w:t>
      </w:r>
      <w:r>
        <w:rPr>
          <w:rStyle w:val="StyleBoldUnderline"/>
          <w:sz w:val="22"/>
          <w:highlight w:val="cyan"/>
        </w:rPr>
        <w:t>the most elaborately conceived planning</w:t>
      </w:r>
      <w:r>
        <w:rPr>
          <w:rStyle w:val="StyleBoldUnderline"/>
          <w:sz w:val="22"/>
        </w:rPr>
        <w:t xml:space="preserve"> is </w:t>
      </w:r>
      <w:r>
        <w:rPr>
          <w:rStyle w:val="StyleBoldUnderline"/>
          <w:sz w:val="22"/>
          <w:highlight w:val="cyan"/>
        </w:rPr>
        <w:t>inseparable from potlatch, so too the most integrated, nonindividuated consciousness</w:t>
      </w:r>
      <w:r>
        <w:rPr>
          <w:sz w:val="16"/>
        </w:rPr>
        <w:t xml:space="preserve"> (the consciousness that arises at the end of history, through an impossible "awareness" of the [non] "object" of the Marshall Plan) </w:t>
      </w:r>
      <w:r>
        <w:rPr>
          <w:rStyle w:val="StyleBoldUnderline"/>
          <w:sz w:val="22"/>
          <w:highlight w:val="cyan"/>
        </w:rPr>
        <w:t>is indissociable from the nothingness it "knows."</w:t>
      </w:r>
      <w:r>
        <w:rPr>
          <w:sz w:val="16"/>
          <w:highlight w:val="cyan"/>
        </w:rPr>
        <w:t xml:space="preserve"> At</w:t>
      </w:r>
      <w:r>
        <w:rPr>
          <w:sz w:val="16"/>
        </w:rPr>
        <w:t xml:space="preserve"> this point one can see how Bataille's economic project folds back into the secular mystical experience of the Somme Atheologique.</w:t>
      </w:r>
    </w:p>
    <w:p w14:paraId="066A2B50" w14:textId="77777777" w:rsidR="00C85961" w:rsidRDefault="00C85961" w:rsidP="00C85961">
      <w:pPr>
        <w:pStyle w:val="Heading4"/>
        <w:rPr>
          <w:rFonts w:ascii="Times New Roman" w:hAnsi="Times New Roman" w:cs="Times New Roman"/>
        </w:rPr>
      </w:pPr>
      <w:r>
        <w:rPr>
          <w:rFonts w:ascii="Times New Roman" w:hAnsi="Times New Roman" w:cs="Times New Roman"/>
          <w:b w:val="0"/>
          <w:bCs w:val="0"/>
        </w:rPr>
        <w:lastRenderedPageBreak/>
        <w:t xml:space="preserve">---We solve their offense --- It’s all written in reference to European style socialism whereas the American political system we defend is thoroughly permeated by excess &amp; waste which Bataille thought was the beez kneez. </w:t>
      </w:r>
    </w:p>
    <w:p w14:paraId="320C5156" w14:textId="77777777" w:rsidR="00C85961" w:rsidRDefault="00C85961" w:rsidP="00C85961">
      <w:pPr>
        <w:pStyle w:val="NoSpacing"/>
        <w:rPr>
          <w:rStyle w:val="StyleStyleBold12pt"/>
        </w:rPr>
      </w:pPr>
      <w:r>
        <w:rPr>
          <w:rStyle w:val="StyleStyleBold12pt"/>
          <w:rFonts w:ascii="Times New Roman" w:hAnsi="Times New Roman" w:cs="Times New Roman"/>
        </w:rPr>
        <w:t>Stoekl 1990</w:t>
      </w:r>
    </w:p>
    <w:p w14:paraId="1D992FB4" w14:textId="77777777" w:rsidR="00C85961" w:rsidRDefault="00C85961" w:rsidP="00C85961">
      <w:pPr>
        <w:pStyle w:val="NoSpacing"/>
        <w:rPr>
          <w:sz w:val="16"/>
          <w:szCs w:val="16"/>
        </w:rPr>
      </w:pPr>
      <w:r>
        <w:rPr>
          <w:rFonts w:ascii="Times New Roman" w:hAnsi="Times New Roman" w:cs="Times New Roman"/>
          <w:sz w:val="16"/>
          <w:szCs w:val="16"/>
        </w:rPr>
        <w:t>Allan, Truman's Apotheosis: Bataille, "Planisme," and Headlessness, Yale French Studies, No. 78, On Bataille (1990), pp. 181-205</w:t>
      </w:r>
    </w:p>
    <w:p w14:paraId="18C7CF9B" w14:textId="77777777" w:rsidR="00C85961" w:rsidRDefault="00C85961" w:rsidP="00C85961">
      <w:pPr>
        <w:pStyle w:val="cardtext"/>
        <w:ind w:left="0"/>
        <w:rPr>
          <w:sz w:val="16"/>
        </w:rPr>
      </w:pPr>
      <w:r>
        <w:rPr>
          <w:rStyle w:val="StyleBoldUnderline"/>
          <w:sz w:val="22"/>
          <w:highlight w:val="cyan"/>
        </w:rPr>
        <w:t>Bataille</w:t>
      </w:r>
      <w:r>
        <w:rPr>
          <w:rStyle w:val="StyleBoldUnderline"/>
          <w:sz w:val="22"/>
        </w:rPr>
        <w:t xml:space="preserve"> has </w:t>
      </w:r>
      <w:r>
        <w:rPr>
          <w:rStyle w:val="StyleBoldUnderline"/>
          <w:sz w:val="22"/>
          <w:highlight w:val="cyan"/>
        </w:rPr>
        <w:t>discarded</w:t>
      </w:r>
      <w:r>
        <w:rPr>
          <w:rStyle w:val="StyleBoldUnderline"/>
          <w:sz w:val="22"/>
        </w:rPr>
        <w:t xml:space="preserve"> his </w:t>
      </w:r>
      <w:r>
        <w:rPr>
          <w:rStyle w:val="StyleBoldUnderline"/>
          <w:sz w:val="22"/>
          <w:highlight w:val="cyan"/>
        </w:rPr>
        <w:t>earlier fetishes</w:t>
      </w:r>
      <w:r>
        <w:rPr>
          <w:sz w:val="16"/>
        </w:rPr>
        <w:t xml:space="preserve">, such as the proletariat in the street ("The solving of social problems no longer depends on street uprisings" [AS, 186]) and </w:t>
      </w:r>
      <w:r>
        <w:rPr>
          <w:rStyle w:val="StyleBoldUnderline"/>
        </w:rPr>
        <w:t>"</w:t>
      </w:r>
      <w:r>
        <w:rPr>
          <w:rStyle w:val="StyleBoldUnderline"/>
          <w:sz w:val="22"/>
        </w:rPr>
        <w:t>'visions,' divinities and myths</w:t>
      </w:r>
      <w:r>
        <w:rPr>
          <w:rStyle w:val="StyleBoldUnderline"/>
        </w:rPr>
        <w:t>"</w:t>
      </w:r>
      <w:r>
        <w:rPr>
          <w:sz w:val="16"/>
        </w:rPr>
        <w:t xml:space="preserve"> (AS, 189). Now lucidity will guarantee both economic development, peace, and the end of economic selfishness. Finally, </w:t>
      </w:r>
      <w:r>
        <w:rPr>
          <w:rStyle w:val="StyleBoldUnderline"/>
          <w:sz w:val="22"/>
          <w:highlight w:val="cyan"/>
        </w:rPr>
        <w:t>the</w:t>
      </w:r>
      <w:r>
        <w:rPr>
          <w:rStyle w:val="StyleBoldUnderline"/>
          <w:sz w:val="22"/>
        </w:rPr>
        <w:t xml:space="preserve"> very </w:t>
      </w:r>
      <w:r>
        <w:rPr>
          <w:rStyle w:val="StyleBoldUnderline"/>
          <w:sz w:val="22"/>
          <w:highlight w:val="cyan"/>
        </w:rPr>
        <w:t>necessity of</w:t>
      </w:r>
      <w:r>
        <w:rPr>
          <w:rStyle w:val="StyleBoldUnderline"/>
          <w:sz w:val="22"/>
        </w:rPr>
        <w:t xml:space="preserve"> </w:t>
      </w:r>
      <w:r>
        <w:rPr>
          <w:rStyle w:val="StyleBoldUnderline"/>
          <w:sz w:val="22"/>
          <w:highlight w:val="cyan"/>
        </w:rPr>
        <w:t>central planning will make America look like</w:t>
      </w:r>
      <w:r>
        <w:rPr>
          <w:rStyle w:val="StyleBoldUnderline"/>
          <w:sz w:val="22"/>
        </w:rPr>
        <w:t xml:space="preserve"> </w:t>
      </w:r>
      <w:r>
        <w:rPr>
          <w:rStyle w:val="StyleBoldUnderline"/>
          <w:sz w:val="22"/>
          <w:highlight w:val="cyan"/>
        </w:rPr>
        <w:t>the Soviet Union</w:t>
      </w:r>
      <w:r>
        <w:rPr>
          <w:sz w:val="16"/>
        </w:rPr>
        <w:t xml:space="preserve"> in that the former will accord more importance to state-planned and financed production. "It [</w:t>
      </w:r>
      <w:r>
        <w:rPr>
          <w:rStyle w:val="StyleBoldUnderline"/>
          <w:sz w:val="22"/>
          <w:highlight w:val="cyan"/>
        </w:rPr>
        <w:t>the US] defends free enterprise, but</w:t>
      </w:r>
      <w:r>
        <w:rPr>
          <w:sz w:val="16"/>
        </w:rPr>
        <w:t xml:space="preserve"> it thereby </w:t>
      </w:r>
      <w:r>
        <w:rPr>
          <w:rStyle w:val="StyleBoldUnderline"/>
          <w:sz w:val="22"/>
          <w:highlight w:val="cyan"/>
        </w:rPr>
        <w:t>increases</w:t>
      </w:r>
      <w:r>
        <w:rPr>
          <w:rStyle w:val="StyleBoldUnderline"/>
          <w:sz w:val="22"/>
        </w:rPr>
        <w:t xml:space="preserve"> the </w:t>
      </w:r>
      <w:r>
        <w:rPr>
          <w:rStyle w:val="StyleBoldUnderline"/>
          <w:sz w:val="22"/>
          <w:highlight w:val="cyan"/>
        </w:rPr>
        <w:t>importance of the state</w:t>
      </w:r>
      <w:r>
        <w:rPr>
          <w:sz w:val="16"/>
        </w:rPr>
        <w:t xml:space="preserve">. It is only advancing, as slowly as it can, toward a point where the USSR rushed headlong" (AS, 186). Some form of socialism will be developed in the US, then, as the opposing parties come to resemble each other. But, implicitly at least, </w:t>
      </w:r>
      <w:r>
        <w:rPr>
          <w:rStyle w:val="StyleBoldUnderline"/>
          <w:sz w:val="22"/>
        </w:rPr>
        <w:t>Bataille is arguing that an American Stalinism will not arise from this situation, because this state control is devoted not to accumulation</w:t>
      </w:r>
      <w:r>
        <w:rPr>
          <w:sz w:val="16"/>
        </w:rPr>
        <w:t xml:space="preserve"> (as in Russia) </w:t>
      </w:r>
      <w:r>
        <w:rPr>
          <w:rStyle w:val="StyleBoldUnderline"/>
          <w:sz w:val="22"/>
        </w:rPr>
        <w:t>but to expenditure</w:t>
      </w:r>
      <w:r>
        <w:rPr>
          <w:sz w:val="16"/>
        </w:rPr>
        <w:t xml:space="preserve">. If </w:t>
      </w:r>
      <w:r>
        <w:rPr>
          <w:rStyle w:val="StyleBoldUnderline"/>
          <w:sz w:val="22"/>
          <w:highlight w:val="cyan"/>
        </w:rPr>
        <w:t>the Marshall Plan</w:t>
      </w:r>
      <w:r>
        <w:rPr>
          <w:rStyle w:val="StyleBoldUnderline"/>
          <w:sz w:val="22"/>
        </w:rPr>
        <w:t xml:space="preserve">, and the similar plans that will follow, necessarily </w:t>
      </w:r>
      <w:r>
        <w:rPr>
          <w:rStyle w:val="StyleBoldUnderline"/>
          <w:sz w:val="22"/>
          <w:highlight w:val="cyan"/>
        </w:rPr>
        <w:t>negate purely individual concerns and enterprises</w:t>
      </w:r>
      <w:r>
        <w:rPr>
          <w:rStyle w:val="StyleBoldUnderline"/>
          <w:sz w:val="22"/>
        </w:rPr>
        <w:t xml:space="preserve">, </w:t>
      </w:r>
      <w:r>
        <w:rPr>
          <w:rStyle w:val="StyleBoldUnderline"/>
          <w:sz w:val="22"/>
          <w:highlight w:val="cyan"/>
        </w:rPr>
        <w:t>then socialist state planning will be inseparable from the giving away of massive amounts of wealth</w:t>
      </w:r>
      <w:r>
        <w:rPr>
          <w:sz w:val="16"/>
        </w:rPr>
        <w:t xml:space="preserve">, from potlatch. Even though law and directives will determine activity, the Stalinist "head" will be replaced by a "headlessness." Or we can say, </w:t>
      </w:r>
      <w:r>
        <w:rPr>
          <w:rStyle w:val="StyleBoldUnderline"/>
          <w:sz w:val="22"/>
        </w:rPr>
        <w:t>following Bataille's logic, that this nonauthoritarian direction</w:t>
      </w:r>
      <w:r>
        <w:rPr>
          <w:sz w:val="16"/>
        </w:rPr>
        <w:t xml:space="preserve">, this "acephalite," </w:t>
      </w:r>
      <w:r>
        <w:rPr>
          <w:rStyle w:val="StyleBoldUnderline"/>
          <w:sz w:val="22"/>
        </w:rPr>
        <w:t>is already in place in America</w:t>
      </w:r>
      <w:r>
        <w:rPr>
          <w:sz w:val="16"/>
        </w:rPr>
        <w:t xml:space="preserve">, since the Marshall Plan has been set in motion not by a "head," an oppressive command, but by Roosevelt's successor, who is precisely unaware of what he is doing: "Today Truman would appear to be blindly preparing for the final-and secret-apotheosis" (AS, 190). </w:t>
      </w:r>
      <w:r>
        <w:rPr>
          <w:rStyle w:val="StyleBoldUnderline"/>
          <w:sz w:val="22"/>
          <w:highlight w:val="cyan"/>
        </w:rPr>
        <w:t>Confrontation will continue between</w:t>
      </w:r>
      <w:r>
        <w:rPr>
          <w:rStyle w:val="StyleBoldUnderline"/>
          <w:sz w:val="22"/>
        </w:rPr>
        <w:t xml:space="preserve"> </w:t>
      </w:r>
      <w:r>
        <w:rPr>
          <w:rStyle w:val="StyleBoldUnderline"/>
          <w:sz w:val="22"/>
          <w:highlight w:val="cyan"/>
        </w:rPr>
        <w:t>the superpowers-it is integral to the model</w:t>
      </w:r>
      <w:r>
        <w:rPr>
          <w:rStyle w:val="StyleBoldUnderline"/>
          <w:sz w:val="22"/>
        </w:rPr>
        <w:t xml:space="preserve"> </w:t>
      </w:r>
      <w:r>
        <w:rPr>
          <w:rStyle w:val="StyleBoldUnderline"/>
          <w:sz w:val="22"/>
          <w:highlight w:val="cyan"/>
        </w:rPr>
        <w:t>of potlatch</w:t>
      </w:r>
      <w:r>
        <w:rPr>
          <w:sz w:val="16"/>
        </w:rPr>
        <w:t>, which is now being elaborated on an international scale-</w:t>
      </w:r>
      <w:r>
        <w:rPr>
          <w:rStyle w:val="StyleBoldUnderline"/>
          <w:sz w:val="22"/>
          <w:highlight w:val="cyan"/>
        </w:rPr>
        <w:t>but coercive control, at least in America, seems a thing of the past</w:t>
      </w:r>
      <w:r>
        <w:rPr>
          <w:sz w:val="16"/>
          <w:highlight w:val="cyan"/>
        </w:rPr>
        <w:t>.</w:t>
      </w:r>
      <w:r>
        <w:rPr>
          <w:sz w:val="16"/>
        </w:rPr>
        <w:t xml:space="preserve"> </w:t>
      </w:r>
    </w:p>
    <w:p w14:paraId="44741E29" w14:textId="77777777" w:rsidR="00C85961" w:rsidRDefault="00C85961" w:rsidP="00C85961"/>
    <w:p w14:paraId="35B5F538" w14:textId="77777777" w:rsidR="00C85961" w:rsidRDefault="00C85961" w:rsidP="00C85961"/>
    <w:p w14:paraId="208D3585" w14:textId="77777777" w:rsidR="00C85961" w:rsidRDefault="00C85961" w:rsidP="00C85961"/>
    <w:p w14:paraId="644AF06D" w14:textId="77777777" w:rsidR="00C85961" w:rsidRDefault="00C85961" w:rsidP="00C85961">
      <w:pPr>
        <w:pStyle w:val="Heading3"/>
      </w:pPr>
      <w:r>
        <w:rPr>
          <w:b w:val="0"/>
          <w:bCs w:val="0"/>
        </w:rPr>
        <w:lastRenderedPageBreak/>
        <w:t xml:space="preserve">2nc police </w:t>
      </w:r>
    </w:p>
    <w:p w14:paraId="29F67FE2" w14:textId="77777777" w:rsidR="00C85961" w:rsidRDefault="00C85961" w:rsidP="00C85961">
      <w:pPr>
        <w:pStyle w:val="Heading4"/>
        <w:rPr>
          <w:b w:val="0"/>
          <w:bCs w:val="0"/>
        </w:rPr>
      </w:pPr>
      <w:r>
        <w:rPr>
          <w:b w:val="0"/>
          <w:bCs w:val="0"/>
        </w:rPr>
        <w:t xml:space="preserve">---we are in no way analogues to the police </w:t>
      </w:r>
    </w:p>
    <w:p w14:paraId="7094C55C" w14:textId="77777777" w:rsidR="00C85961" w:rsidRDefault="00C85961" w:rsidP="00C85961">
      <w:pPr>
        <w:pStyle w:val="Heading4"/>
        <w:numPr>
          <w:ilvl w:val="0"/>
          <w:numId w:val="2"/>
        </w:numPr>
        <w:rPr>
          <w:b w:val="0"/>
          <w:bCs w:val="0"/>
        </w:rPr>
      </w:pPr>
      <w:r>
        <w:rPr>
          <w:b w:val="0"/>
          <w:bCs w:val="0"/>
        </w:rPr>
        <w:t xml:space="preserve">They can contest our charges--- </w:t>
      </w:r>
    </w:p>
    <w:p w14:paraId="16644679" w14:textId="77777777" w:rsidR="00C85961" w:rsidRDefault="00C85961" w:rsidP="00C85961">
      <w:pPr>
        <w:pStyle w:val="Heading4"/>
        <w:numPr>
          <w:ilvl w:val="0"/>
          <w:numId w:val="2"/>
        </w:numPr>
        <w:rPr>
          <w:b w:val="0"/>
          <w:bCs w:val="0"/>
        </w:rPr>
      </w:pPr>
      <w:r>
        <w:rPr>
          <w:b w:val="0"/>
          <w:bCs w:val="0"/>
        </w:rPr>
        <w:t xml:space="preserve">They got to make the argument, the judge will evaluate it </w:t>
      </w:r>
    </w:p>
    <w:p w14:paraId="1FF040BD" w14:textId="77777777" w:rsidR="00C85961" w:rsidRDefault="00C85961" w:rsidP="00C85961">
      <w:pPr>
        <w:pStyle w:val="Heading4"/>
        <w:rPr>
          <w:b w:val="0"/>
          <w:bCs w:val="0"/>
        </w:rPr>
      </w:pPr>
      <w:r>
        <w:rPr>
          <w:b w:val="0"/>
          <w:bCs w:val="0"/>
        </w:rPr>
        <w:t xml:space="preserve">If the ballot is policinhg, its inevitable because you have to vote for one team </w:t>
      </w:r>
    </w:p>
    <w:p w14:paraId="5EF04FA6" w14:textId="77777777" w:rsidR="00C85961" w:rsidRDefault="00C85961" w:rsidP="00C85961">
      <w:pPr>
        <w:pStyle w:val="Heading4"/>
        <w:rPr>
          <w:b w:val="0"/>
          <w:bCs w:val="0"/>
        </w:rPr>
      </w:pPr>
      <w:r>
        <w:rPr>
          <w:b w:val="0"/>
          <w:bCs w:val="0"/>
        </w:rPr>
        <w:t xml:space="preserve">They police the neg---IN A MORE COVERT WAY  </w:t>
      </w:r>
    </w:p>
    <w:p w14:paraId="442C8DF6" w14:textId="77777777" w:rsidR="00C85961" w:rsidRDefault="00C85961" w:rsidP="00C85961">
      <w:pPr>
        <w:rPr>
          <w:rStyle w:val="StyleStyleBold12pt"/>
          <w:rFonts w:ascii="Times New Roman" w:hAnsi="Times New Roman" w:cs="Times New Roman"/>
        </w:rPr>
      </w:pPr>
      <w:r>
        <w:rPr>
          <w:rStyle w:val="StyleStyleBold12pt"/>
          <w:rFonts w:ascii="Times New Roman" w:hAnsi="Times New Roman" w:cs="Times New Roman"/>
        </w:rPr>
        <w:t xml:space="preserve">Day 1966 </w:t>
      </w:r>
    </w:p>
    <w:p w14:paraId="7C4EFD77" w14:textId="77777777" w:rsidR="00C85961" w:rsidRDefault="00C85961" w:rsidP="00C85961">
      <w:pPr>
        <w:rPr>
          <w:sz w:val="16"/>
          <w:szCs w:val="16"/>
        </w:rPr>
      </w:pPr>
      <w:r>
        <w:rPr>
          <w:rFonts w:ascii="Times New Roman" w:hAnsi="Times New Roman" w:cs="Times New Roman"/>
          <w:color w:val="000000"/>
          <w:sz w:val="16"/>
          <w:szCs w:val="16"/>
        </w:rPr>
        <w:t xml:space="preserve">Dennis, Assistant professor and director of forensics @ U. of Wisconsin, Madison, </w:t>
      </w:r>
      <w:r>
        <w:rPr>
          <w:rFonts w:ascii="Times New Roman" w:hAnsi="Times New Roman" w:cs="Times New Roman"/>
          <w:i/>
          <w:iCs/>
          <w:sz w:val="16"/>
          <w:szCs w:val="16"/>
        </w:rPr>
        <w:t xml:space="preserve">central states speech journal, </w:t>
      </w:r>
      <w:r>
        <w:rPr>
          <w:rFonts w:ascii="Times New Roman" w:hAnsi="Times New Roman" w:cs="Times New Roman"/>
          <w:sz w:val="16"/>
          <w:szCs w:val="16"/>
        </w:rPr>
        <w:t>“The Ethics of Democratic Debate” v17 p8</w:t>
      </w:r>
    </w:p>
    <w:p w14:paraId="7D5EBC08" w14:textId="77777777" w:rsidR="00C85961" w:rsidRDefault="00C85961" w:rsidP="00C85961">
      <w:pPr>
        <w:pStyle w:val="cardtext"/>
        <w:ind w:left="0"/>
        <w:rPr>
          <w:sz w:val="16"/>
        </w:rPr>
      </w:pPr>
      <w:r>
        <w:rPr>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Pr>
          <w:rStyle w:val="StyleBoldUnderline"/>
          <w:highlight w:val="cyan"/>
        </w:rPr>
        <w:t>Most</w:t>
      </w:r>
      <w:r>
        <w:rPr>
          <w:rStyle w:val="StyleBoldUnderline"/>
        </w:rPr>
        <w:t xml:space="preserve"> </w:t>
      </w:r>
      <w:r>
        <w:rPr>
          <w:rStyle w:val="StyleBoldUnderline"/>
          <w:highlight w:val="cyan"/>
        </w:rPr>
        <w:t>fail</w:t>
      </w:r>
      <w:r>
        <w:rPr>
          <w:sz w:val="16"/>
        </w:rPr>
        <w:t xml:space="preserve">, however, </w:t>
      </w:r>
      <w:r>
        <w:rPr>
          <w:rStyle w:val="StyleBoldUnderline"/>
          <w:highlight w:val="cyan"/>
        </w:rPr>
        <w:t>to recognize</w:t>
      </w:r>
      <w:r>
        <w:rPr>
          <w:rStyle w:val="StyleBoldUnderline"/>
        </w:rPr>
        <w:t xml:space="preserve"> </w:t>
      </w:r>
      <w:r>
        <w:rPr>
          <w:rStyle w:val="StyleBoldUnderline"/>
          <w:highlight w:val="cyan"/>
        </w:rPr>
        <w:t>the more subtle and dangerous form of suppression which takes place in the name of personal conviction</w:t>
      </w:r>
      <w:r>
        <w:rPr>
          <w:rStyle w:val="underline"/>
          <w:sz w:val="22"/>
        </w:rPr>
        <w:t xml:space="preserve">: an individual’s </w:t>
      </w:r>
      <w:r>
        <w:rPr>
          <w:rStyle w:val="StyleBoldUnderline"/>
          <w:highlight w:val="cyan"/>
        </w:rPr>
        <w:t>failure to give effective expression to an argument</w:t>
      </w:r>
      <w:r>
        <w:rPr>
          <w:rStyle w:val="underline"/>
          <w:sz w:val="22"/>
        </w:rPr>
        <w:t xml:space="preserve"> </w:t>
      </w:r>
      <w:r>
        <w:rPr>
          <w:rStyle w:val="underline"/>
          <w:sz w:val="22"/>
          <w:highlight w:val="cyan"/>
        </w:rPr>
        <w:t>which is not</w:t>
      </w:r>
      <w:r>
        <w:rPr>
          <w:rStyle w:val="underline"/>
          <w:sz w:val="22"/>
        </w:rPr>
        <w:t xml:space="preserve"> otherwise </w:t>
      </w:r>
      <w:r>
        <w:rPr>
          <w:rStyle w:val="underline"/>
          <w:sz w:val="22"/>
          <w:highlight w:val="cyan"/>
        </w:rPr>
        <w:t xml:space="preserve">being effectively expressed, </w:t>
      </w:r>
      <w:r>
        <w:rPr>
          <w:rStyle w:val="StyleBoldUnderline"/>
          <w:highlight w:val="cyan"/>
        </w:rPr>
        <w:t>because the</w:t>
      </w:r>
      <w:r>
        <w:rPr>
          <w:rStyle w:val="StyleBoldUnderline"/>
        </w:rPr>
        <w:t xml:space="preserve"> </w:t>
      </w:r>
      <w:r>
        <w:rPr>
          <w:rStyle w:val="StyleBoldUnderline"/>
          <w:highlight w:val="cyan"/>
        </w:rPr>
        <w:t>argument is in opposition to</w:t>
      </w:r>
      <w:r>
        <w:rPr>
          <w:rStyle w:val="underline"/>
          <w:sz w:val="22"/>
        </w:rPr>
        <w:t xml:space="preserve"> his </w:t>
      </w:r>
      <w:r>
        <w:rPr>
          <w:rStyle w:val="StyleBoldUnderline"/>
          <w:highlight w:val="cyan"/>
        </w:rPr>
        <w:t>personal conviction</w:t>
      </w:r>
      <w:r>
        <w:rPr>
          <w:rStyle w:val="underline"/>
          <w:sz w:val="22"/>
        </w:rPr>
        <w:t xml:space="preserve"> </w:t>
      </w:r>
      <w:r>
        <w:rPr>
          <w:rStyle w:val="underline"/>
          <w:sz w:val="22"/>
          <w:highlight w:val="cyan"/>
        </w:rPr>
        <w:t xml:space="preserve">on a problem.  </w:t>
      </w:r>
      <w:r>
        <w:rPr>
          <w:rStyle w:val="StyleBoldUnderline"/>
          <w:highlight w:val="cyan"/>
        </w:rPr>
        <w:t>The act of suppression is no less harmful to the decision-making process because it is covert instead of overt</w:t>
      </w:r>
      <w:r>
        <w:rPr>
          <w:rStyle w:val="underline"/>
          <w:sz w:val="22"/>
        </w:rPr>
        <w:t xml:space="preserve">.  </w:t>
      </w:r>
      <w:r>
        <w:rPr>
          <w:rStyle w:val="StyleBoldUnderline"/>
          <w:highlight w:val="cyan"/>
        </w:rPr>
        <w:t>The social effects are</w:t>
      </w:r>
      <w:r>
        <w:rPr>
          <w:rStyle w:val="StyleBoldUnderline"/>
        </w:rPr>
        <w:t xml:space="preserve"> the same: decision based on </w:t>
      </w:r>
      <w:r>
        <w:rPr>
          <w:rStyle w:val="StyleBoldUnderline"/>
          <w:highlight w:val="cyan"/>
        </w:rPr>
        <w:t>incomplete debate</w:t>
      </w:r>
      <w:r>
        <w:rPr>
          <w:sz w:val="16"/>
        </w:rPr>
        <w:t xml:space="preserve">.  The covert suppression of argument and information is as ethically culpable as is overt suppression.  And personal conviction is no justification for either.  </w:t>
      </w:r>
      <w:r>
        <w:rPr>
          <w:rStyle w:val="StyleBoldUnderline"/>
          <w:highlight w:val="cyan"/>
        </w:rPr>
        <w:t>Covert suppression is the greater threat to democratic processes</w:t>
      </w:r>
      <w:r>
        <w:rPr>
          <w:rStyle w:val="StyleBoldUnderline"/>
        </w:rPr>
        <w:t xml:space="preserve"> because </w:t>
      </w:r>
      <w:r>
        <w:rPr>
          <w:rStyle w:val="StyleBoldUnderline"/>
          <w:highlight w:val="cyan"/>
        </w:rPr>
        <w:t>it is clandestine and</w:t>
      </w:r>
      <w:r>
        <w:rPr>
          <w:rStyle w:val="underline"/>
          <w:sz w:val="22"/>
          <w:highlight w:val="cyan"/>
        </w:rPr>
        <w:t xml:space="preserve"> is </w:t>
      </w:r>
      <w:r>
        <w:rPr>
          <w:rStyle w:val="StyleBoldUnderline"/>
          <w:highlight w:val="cyan"/>
        </w:rPr>
        <w:t>more difficult to overcome</w:t>
      </w:r>
      <w:r>
        <w:rPr>
          <w:rStyle w:val="StyleBoldUnderline"/>
        </w:rPr>
        <w:t xml:space="preserve"> </w:t>
      </w:r>
      <w:r>
        <w:rPr>
          <w:rStyle w:val="StyleBoldUnderline"/>
          <w:highlight w:val="cyan"/>
        </w:rPr>
        <w:t>because of</w:t>
      </w:r>
      <w:r>
        <w:rPr>
          <w:rStyle w:val="underline"/>
          <w:sz w:val="22"/>
          <w:highlight w:val="cyan"/>
        </w:rPr>
        <w:t xml:space="preserve"> the </w:t>
      </w:r>
      <w:r>
        <w:rPr>
          <w:rStyle w:val="StyleBoldUnderline"/>
          <w:highlight w:val="cyan"/>
        </w:rPr>
        <w:t>ego involvement</w:t>
      </w:r>
      <w:r>
        <w:rPr>
          <w:rStyle w:val="underline"/>
          <w:sz w:val="22"/>
        </w:rPr>
        <w:t xml:space="preserve"> that usually accompanies personal conviction</w:t>
      </w:r>
      <w:r>
        <w:rPr>
          <w:sz w:val="16"/>
        </w:rPr>
        <w:t xml:space="preserve">.  </w:t>
      </w:r>
    </w:p>
    <w:p w14:paraId="36607E36" w14:textId="77777777" w:rsidR="00C85961" w:rsidRDefault="00C85961" w:rsidP="00C85961"/>
    <w:p w14:paraId="2ED6A879" w14:textId="77777777" w:rsidR="00C85961" w:rsidRDefault="00C85961" w:rsidP="00C85961"/>
    <w:p w14:paraId="7C09EF0A" w14:textId="77777777" w:rsidR="00C85961" w:rsidRDefault="00C85961" w:rsidP="00C85961"/>
    <w:p w14:paraId="24243E9B" w14:textId="77777777" w:rsidR="00C85961" w:rsidRDefault="00C85961" w:rsidP="00C85961">
      <w:pPr>
        <w:pStyle w:val="Heading3"/>
      </w:pPr>
      <w:r>
        <w:rPr>
          <w:b w:val="0"/>
          <w:bCs w:val="0"/>
        </w:rPr>
        <w:lastRenderedPageBreak/>
        <w:t xml:space="preserve">2nc coherence </w:t>
      </w:r>
    </w:p>
    <w:p w14:paraId="1D829069" w14:textId="77777777" w:rsidR="00C85961" w:rsidRDefault="00C85961" w:rsidP="00C85961">
      <w:pPr>
        <w:pStyle w:val="Heading4"/>
        <w:rPr>
          <w:b w:val="0"/>
          <w:bCs w:val="0"/>
        </w:rPr>
      </w:pPr>
      <w:r>
        <w:rPr>
          <w:b w:val="0"/>
          <w:bCs w:val="0"/>
        </w:rPr>
        <w:t xml:space="preserve">---The affirmative fails to fail --- The minute any of their argument forms coherence it becomes worthless self-indulgence. </w:t>
      </w:r>
    </w:p>
    <w:p w14:paraId="34EAC64A" w14:textId="77777777" w:rsidR="00C85961" w:rsidRDefault="00C85961" w:rsidP="00C85961">
      <w:pPr>
        <w:pStyle w:val="NoSpacing"/>
        <w:rPr>
          <w:rStyle w:val="StyleStyleBold12pt"/>
        </w:rPr>
      </w:pPr>
      <w:r>
        <w:rPr>
          <w:rStyle w:val="StyleStyleBold12pt"/>
        </w:rPr>
        <w:t>Mann 1999</w:t>
      </w:r>
    </w:p>
    <w:p w14:paraId="2DC5DCED" w14:textId="77777777" w:rsidR="00C85961" w:rsidRDefault="00C85961" w:rsidP="00C85961">
      <w:pPr>
        <w:pStyle w:val="NoSpacing"/>
        <w:rPr>
          <w:rFonts w:ascii="Times New Roman" w:hAnsi="Times New Roman" w:cs="Times New Roman"/>
          <w:sz w:val="16"/>
          <w:szCs w:val="16"/>
        </w:rPr>
      </w:pPr>
      <w:r>
        <w:rPr>
          <w:rFonts w:ascii="Times New Roman" w:hAnsi="Times New Roman" w:cs="Times New Roman"/>
          <w:sz w:val="16"/>
          <w:szCs w:val="16"/>
        </w:rPr>
        <w:t xml:space="preserve">Paul, </w:t>
      </w:r>
      <w:r>
        <w:rPr>
          <w:rFonts w:ascii="Times New Roman" w:hAnsi="Times New Roman" w:cs="Times New Roman"/>
          <w:i/>
          <w:sz w:val="16"/>
          <w:szCs w:val="16"/>
        </w:rPr>
        <w:t>Masocriticism</w:t>
      </w:r>
      <w:r>
        <w:rPr>
          <w:rFonts w:ascii="Times New Roman" w:hAnsi="Times New Roman" w:cs="Times New Roman"/>
          <w:sz w:val="16"/>
          <w:szCs w:val="16"/>
        </w:rPr>
        <w:t>, pg 67-69</w:t>
      </w:r>
    </w:p>
    <w:p w14:paraId="1AB933FC" w14:textId="77777777" w:rsidR="00C85961" w:rsidRDefault="00C85961" w:rsidP="00C85961">
      <w:pPr>
        <w:rPr>
          <w:rFonts w:ascii="Times New Roman" w:hAnsi="Times New Roman" w:cs="Times New Roman"/>
          <w:sz w:val="16"/>
          <w:szCs w:val="20"/>
        </w:rPr>
      </w:pPr>
      <w:r>
        <w:rPr>
          <w:rFonts w:ascii="Times New Roman" w:hAnsi="Times New Roman" w:cs="Times New Roman"/>
          <w:sz w:val="16"/>
          <w:szCs w:val="20"/>
        </w:rPr>
        <w:t>I would like at one and the same time to affirm this model and to dismiss it as the most desperate alibi of all. For “</w:t>
      </w:r>
      <w:r>
        <w:rPr>
          <w:rStyle w:val="StyleBoldUnderline"/>
          <w:highlight w:val="cyan"/>
        </w:rPr>
        <w:t>sacrificial consumption’” can never become an</w:t>
      </w:r>
      <w:r>
        <w:rPr>
          <w:rFonts w:ascii="Times New Roman" w:hAnsi="Times New Roman" w:cs="Times New Roman"/>
          <w:sz w:val="16"/>
          <w:szCs w:val="20"/>
        </w:rPr>
        <w:t xml:space="preserve"> explicit </w:t>
      </w:r>
      <w:r>
        <w:rPr>
          <w:rStyle w:val="StyleBoldUnderline"/>
          <w:highlight w:val="cyan"/>
        </w:rPr>
        <w:t>critical motive</w:t>
      </w:r>
      <w:r>
        <w:rPr>
          <w:rFonts w:ascii="Times New Roman" w:hAnsi="Times New Roman" w:cs="Times New Roman"/>
          <w:sz w:val="16"/>
          <w:szCs w:val="20"/>
        </w:rPr>
        <w:t xml:space="preserve">. </w:t>
      </w:r>
      <w:r>
        <w:rPr>
          <w:rStyle w:val="StyleBoldUnderline"/>
        </w:rPr>
        <w:t xml:space="preserve">At </w:t>
      </w:r>
      <w:r>
        <w:rPr>
          <w:rStyle w:val="StyleBoldUnderline"/>
          <w:highlight w:val="cyan"/>
        </w:rPr>
        <w:t>the moment it presents itself</w:t>
      </w:r>
      <w:r>
        <w:rPr>
          <w:rStyle w:val="StyleBoldUnderline"/>
        </w:rPr>
        <w:t xml:space="preserve"> as a</w:t>
      </w:r>
      <w:r>
        <w:rPr>
          <w:rFonts w:ascii="Times New Roman" w:hAnsi="Times New Roman" w:cs="Times New Roman"/>
          <w:sz w:val="16"/>
          <w:szCs w:val="20"/>
        </w:rPr>
        <w:t xml:space="preserve"> proper </w:t>
      </w:r>
      <w:r>
        <w:rPr>
          <w:rStyle w:val="StyleBoldUnderline"/>
        </w:rPr>
        <w:t>element of some critical method</w:t>
      </w:r>
      <w:r>
        <w:rPr>
          <w:rStyle w:val="StyleBoldUnderline"/>
          <w:highlight w:val="cyan"/>
        </w:rPr>
        <w:t>, it degenerates into another</w:t>
      </w:r>
      <w:r>
        <w:rPr>
          <w:rStyle w:val="StyleBoldUnderline"/>
        </w:rPr>
        <w:t xml:space="preserve"> useful trope, another bit </w:t>
      </w:r>
      <w:r>
        <w:rPr>
          <w:rStyle w:val="StyleBoldUnderline"/>
          <w:highlight w:val="cyan"/>
        </w:rPr>
        <w:t>of intellectual currency</w:t>
      </w:r>
      <w:r>
        <w:rPr>
          <w:rFonts w:ascii="Times New Roman" w:hAnsi="Times New Roman" w:cs="Times New Roman"/>
          <w:sz w:val="16"/>
          <w:szCs w:val="20"/>
        </w:rPr>
        <w:t xml:space="preserve">, another paper-thin abyss, another proxy transgression; </w:t>
      </w:r>
      <w:r>
        <w:rPr>
          <w:rStyle w:val="StyleBoldUnderline"/>
          <w:highlight w:val="cyan"/>
        </w:rPr>
        <w:t>and the force of transgression moves elsewhere</w:t>
      </w:r>
      <w:r>
        <w:rPr>
          <w:rFonts w:ascii="Times New Roman" w:hAnsi="Times New Roman" w:cs="Times New Roman"/>
          <w:sz w:val="16"/>
          <w:szCs w:val="20"/>
        </w:rPr>
        <w:t xml:space="preserve">, beneath a blinder spot in the critical eye. </w:t>
      </w:r>
      <w:r>
        <w:rPr>
          <w:rStyle w:val="StyleBoldUnderline"/>
        </w:rPr>
        <w:t>Questions of</w:t>
      </w:r>
      <w:r>
        <w:rPr>
          <w:rFonts w:ascii="Times New Roman" w:hAnsi="Times New Roman" w:cs="Times New Roman"/>
          <w:sz w:val="16"/>
          <w:szCs w:val="20"/>
        </w:rPr>
        <w:t xml:space="preserve"> motive or </w:t>
      </w:r>
      <w:r>
        <w:rPr>
          <w:rStyle w:val="StyleBoldUnderline"/>
        </w:rPr>
        <w:t>understanding, the fact that one might be self-critical</w:t>
      </w:r>
      <w:r>
        <w:rPr>
          <w:rFonts w:ascii="Times New Roman" w:hAnsi="Times New Roman" w:cs="Times New Roman"/>
          <w:sz w:val="16"/>
          <w:szCs w:val="20"/>
        </w:rPr>
        <w:t xml:space="preserve"> or at least aware of recuperation, </w:t>
      </w:r>
      <w:r>
        <w:rPr>
          <w:rStyle w:val="StyleBoldUnderline"/>
        </w:rPr>
        <w:t>are immaterial</w:t>
      </w:r>
      <w:r>
        <w:rPr>
          <w:rFonts w:ascii="Times New Roman" w:hAnsi="Times New Roman" w:cs="Times New Roman"/>
          <w:sz w:val="16"/>
          <w:szCs w:val="20"/>
        </w:rPr>
        <w:t xml:space="preserve">: </w:t>
      </w:r>
      <w:r>
        <w:rPr>
          <w:rStyle w:val="StyleBoldUnderline"/>
        </w:rPr>
        <w:t>what is at stake here is</w:t>
      </w:r>
      <w:r>
        <w:rPr>
          <w:rFonts w:ascii="Times New Roman" w:hAnsi="Times New Roman" w:cs="Times New Roman"/>
          <w:sz w:val="16"/>
          <w:szCs w:val="20"/>
        </w:rPr>
        <w:t xml:space="preserve"> not self-consciousness but </w:t>
      </w:r>
      <w:r>
        <w:rPr>
          <w:rStyle w:val="StyleBoldUnderline"/>
        </w:rPr>
        <w:t>economics, material relations of appropriation and exclusion</w:t>
      </w:r>
      <w:r>
        <w:rPr>
          <w:rFonts w:ascii="Times New Roman" w:hAnsi="Times New Roman" w:cs="Times New Roman"/>
          <w:sz w:val="16"/>
          <w:szCs w:val="20"/>
        </w:rPr>
        <w:t xml:space="preserve">, assimilation and positive loss. Whatever transgression occurs in writing on Bataille does so only through the stupid recuperation and hence evacuation of the whole rhetoric and hence evacuation of the whole rhetoric and dream of transgression, only insofar as the false profundity of philosophy or theory evacuates the false profundities it apes. To justify this as the sublime loss of loss is merely to indulge a paradoxical figure. </w:t>
      </w:r>
      <w:r>
        <w:rPr>
          <w:rFonts w:ascii="Times New Roman" w:hAnsi="Times New Roman" w:cs="Times New Roman"/>
          <w:b/>
          <w:sz w:val="20"/>
          <w:szCs w:val="20"/>
          <w:highlight w:val="cyan"/>
          <w:u w:val="single"/>
        </w:rPr>
        <w:t xml:space="preserve">Excess is not a project but a by-product of </w:t>
      </w:r>
      <w:r>
        <w:rPr>
          <w:rFonts w:ascii="Times New Roman" w:hAnsi="Times New Roman" w:cs="Times New Roman"/>
          <w:b/>
          <w:i/>
          <w:sz w:val="20"/>
          <w:szCs w:val="20"/>
          <w:highlight w:val="cyan"/>
          <w:u w:val="single"/>
        </w:rPr>
        <w:t>any</w:t>
      </w:r>
      <w:r>
        <w:rPr>
          <w:rFonts w:ascii="Times New Roman" w:hAnsi="Times New Roman" w:cs="Times New Roman"/>
          <w:b/>
          <w:sz w:val="20"/>
          <w:szCs w:val="20"/>
          <w:highlight w:val="cyan"/>
          <w:u w:val="single"/>
        </w:rPr>
        <w:t xml:space="preserve"> discourse</w:t>
      </w:r>
      <w:r>
        <w:rPr>
          <w:rFonts w:ascii="Times New Roman" w:hAnsi="Times New Roman" w:cs="Times New Roman"/>
          <w:sz w:val="16"/>
          <w:szCs w:val="20"/>
        </w:rPr>
        <w:t xml:space="preserve">; the interest of Bataillean discourse lies chiefly in the compulsive and symptomatic way it plays with its feces. </w:t>
      </w:r>
      <w:r>
        <w:rPr>
          <w:rStyle w:val="StyleBoldUnderline"/>
          <w:highlight w:val="cyan"/>
        </w:rPr>
        <w:t>The spectacle of critics making fools of themselves does not reveal</w:t>
      </w:r>
      <w:r>
        <w:rPr>
          <w:rStyle w:val="StyleBoldUnderline"/>
        </w:rPr>
        <w:t xml:space="preserve"> the </w:t>
      </w:r>
      <w:r>
        <w:rPr>
          <w:rStyle w:val="StyleBoldUnderline"/>
          <w:highlight w:val="cyan"/>
        </w:rPr>
        <w:t>sovereign truth</w:t>
      </w:r>
      <w:r>
        <w:rPr>
          <w:rStyle w:val="StyleBoldUnderline"/>
        </w:rPr>
        <w:t xml:space="preserve"> of death</w:t>
      </w:r>
      <w:r>
        <w:rPr>
          <w:rStyle w:val="StyleBoldUnderline"/>
          <w:highlight w:val="cyan"/>
        </w:rPr>
        <w:t>: it is only masocritical humiliation</w:t>
      </w:r>
      <w:r>
        <w:rPr>
          <w:rFonts w:ascii="Times New Roman" w:hAnsi="Times New Roman" w:cs="Times New Roman"/>
          <w:sz w:val="16"/>
          <w:szCs w:val="20"/>
        </w:rPr>
        <w:t xml:space="preserve">, a pathological attempt to disavow the specter of death. As for the present essay, it makes no claims to any redeeming sacrifice. Far from presenting you with a truer Bataille, far from speaking in his voice more clearly than his other readers, this essay pleads guilty to the indictment against every appropriation. Until philosophy and theory </w:t>
      </w:r>
      <w:r>
        <w:rPr>
          <w:rFonts w:ascii="Times New Roman" w:hAnsi="Times New Roman" w:cs="Times New Roman"/>
          <w:i/>
          <w:sz w:val="16"/>
          <w:szCs w:val="20"/>
        </w:rPr>
        <w:t>squeal like a pig</w:t>
      </w:r>
      <w:r>
        <w:rPr>
          <w:rFonts w:ascii="Times New Roman" w:hAnsi="Times New Roman" w:cs="Times New Roman"/>
          <w:sz w:val="16"/>
          <w:szCs w:val="20"/>
        </w:rPr>
        <w:t xml:space="preserve"> before Bataille’s work, as he claims to have done before Dali’s canvases, there will be no </w:t>
      </w:r>
      <w:r>
        <w:rPr>
          <w:rFonts w:ascii="Times New Roman" w:hAnsi="Times New Roman" w:cs="Times New Roman"/>
          <w:i/>
          <w:sz w:val="16"/>
          <w:szCs w:val="20"/>
        </w:rPr>
        <w:t>knowledge</w:t>
      </w:r>
      <w:r>
        <w:rPr>
          <w:rFonts w:ascii="Times New Roman" w:hAnsi="Times New Roman" w:cs="Times New Roman"/>
          <w:sz w:val="16"/>
          <w:szCs w:val="20"/>
        </w:rPr>
        <w:t xml:space="preserve"> of Bataille. In the end, one might have to take an even stricter view: there is no discourse of transgression, either on or by Bataille. None at all. It would be necessary to write a “Postscript to Transgression” were it not for the fact that Foucault already wrote it in his “Preface,” were it not for the fact that Bataille himself wrote it the moment before he first picked up his pen. </w:t>
      </w:r>
      <w:r>
        <w:rPr>
          <w:rStyle w:val="StyleBoldUnderline"/>
        </w:rPr>
        <w:t>It makes no difference whether one betrays Bataille</w:t>
      </w:r>
      <w:r>
        <w:rPr>
          <w:rFonts w:ascii="Times New Roman" w:hAnsi="Times New Roman" w:cs="Times New Roman"/>
          <w:sz w:val="16"/>
          <w:szCs w:val="20"/>
        </w:rPr>
        <w:t xml:space="preserve">, because one is hip to heterology or does it by accident, whether one lip syncs Bataille’s rhetoric </w:t>
      </w:r>
      <w:r>
        <w:rPr>
          <w:rStyle w:val="StyleBoldUnderline"/>
        </w:rPr>
        <w:t>or drones on in the most tedious exposition</w:t>
      </w:r>
      <w:r>
        <w:rPr>
          <w:rFonts w:ascii="Times New Roman" w:hAnsi="Times New Roman" w:cs="Times New Roman"/>
          <w:sz w:val="16"/>
          <w:szCs w:val="20"/>
        </w:rPr>
        <w:t xml:space="preserve">. All of these satellite texts are not heliotropic in relationto the solar anus of Bataille’s writing, or the executioners he hoped (really?) would meet him in the Bois de Boulogne, or </w:t>
      </w:r>
      <w:r>
        <w:rPr>
          <w:rFonts w:ascii="Times New Roman" w:hAnsi="Times New Roman" w:cs="Times New Roman"/>
          <w:i/>
          <w:sz w:val="16"/>
          <w:szCs w:val="20"/>
        </w:rPr>
        <w:t>depensives</w:t>
      </w:r>
      <w:r>
        <w:rPr>
          <w:rFonts w:ascii="Times New Roman" w:hAnsi="Times New Roman" w:cs="Times New Roman"/>
          <w:sz w:val="16"/>
          <w:szCs w:val="20"/>
        </w:rPr>
        <w:t xml:space="preserve"> in spite of themselves. It would be sentimental to assign them such privileges. </w:t>
      </w:r>
      <w:r>
        <w:rPr>
          <w:rStyle w:val="StyleBoldUnderline"/>
          <w:highlight w:val="cyan"/>
        </w:rPr>
        <w:t>They merely fail to fail. They are symptoms of a discourse in which everyone is happily transgressing everyone else and nothing ever happens, traces of a certain narcissistic pathos that never achieves the magnificent loss</w:t>
      </w:r>
      <w:r>
        <w:rPr>
          <w:rFonts w:ascii="Times New Roman" w:hAnsi="Times New Roman" w:cs="Times New Roman"/>
          <w:sz w:val="16"/>
          <w:szCs w:val="20"/>
        </w:rPr>
        <w:t xml:space="preserve">.  Bataille’s text conveniently claims to desire, and under whose cover it can continue to account for itself, hoarding its precious debits in a masocriticism that is anything but sovereign and gloriously indifferent. What is given to us, what is ruinously and profitably exchanged, is a lie. Heterology gives the lie to meaning and discourse gives the lie to transgression, in a potlatch that reveals both in their most essential and constitutive relation. </w:t>
      </w:r>
      <w:r>
        <w:rPr>
          <w:rStyle w:val="StyleBoldUnderline"/>
        </w:rPr>
        <w:t>Nothing is gained by this communication except profit-taking from lies</w:t>
      </w:r>
      <w:r>
        <w:rPr>
          <w:rFonts w:ascii="Times New Roman" w:hAnsi="Times New Roman" w:cs="Times New Roman"/>
          <w:sz w:val="16"/>
          <w:szCs w:val="20"/>
        </w:rPr>
        <w:t>.</w:t>
      </w:r>
    </w:p>
    <w:p w14:paraId="4E0C13C0" w14:textId="77777777" w:rsidR="00C85961" w:rsidRDefault="00C85961" w:rsidP="00C85961">
      <w:pPr>
        <w:rPr>
          <w:rFonts w:ascii="Times New Roman" w:hAnsi="Times New Roman" w:cs="Times New Roman"/>
          <w:sz w:val="16"/>
          <w:szCs w:val="20"/>
        </w:rPr>
      </w:pPr>
    </w:p>
    <w:p w14:paraId="405E9859" w14:textId="77777777" w:rsidR="00C85961" w:rsidRDefault="00C85961" w:rsidP="00C85961">
      <w:pPr>
        <w:pStyle w:val="Heading3"/>
      </w:pPr>
      <w:r>
        <w:rPr>
          <w:b w:val="0"/>
          <w:bCs w:val="0"/>
        </w:rPr>
        <w:lastRenderedPageBreak/>
        <w:t xml:space="preserve">2nc switch side debate good </w:t>
      </w:r>
    </w:p>
    <w:p w14:paraId="080761E1" w14:textId="77777777" w:rsidR="00C85961" w:rsidRDefault="00C85961" w:rsidP="00C85961">
      <w:pPr>
        <w:pStyle w:val="Heading4"/>
        <w:rPr>
          <w:b w:val="0"/>
          <w:bCs w:val="0"/>
        </w:rPr>
      </w:pPr>
      <w:r>
        <w:rPr>
          <w:b w:val="0"/>
          <w:bCs w:val="0"/>
        </w:rPr>
        <w:t xml:space="preserve">Switching sides doesn’t require you check your identity at the door, if you don’t think you should have to work with the state you can argue the state should stop intervening in energy policy by reducing restrictions. </w:t>
      </w:r>
    </w:p>
    <w:p w14:paraId="1E42BC86" w14:textId="77777777" w:rsidR="00C85961" w:rsidRDefault="00C85961" w:rsidP="00C85961">
      <w:pPr>
        <w:pStyle w:val="Heading4"/>
        <w:rPr>
          <w:b w:val="0"/>
          <w:bCs w:val="0"/>
        </w:rPr>
      </w:pPr>
      <w:r>
        <w:rPr>
          <w:b w:val="0"/>
          <w:bCs w:val="0"/>
        </w:rPr>
        <w:t xml:space="preserve">Moreover, arguing both sides does not mean you have to stop having an identity, it is the same as keeping an open mind, their argument are analogous to the dogmatic positions that racists and homophobs take “I don’t hate gay black people, they just go against my personal beliefs </w:t>
      </w:r>
    </w:p>
    <w:p w14:paraId="0147149C" w14:textId="77777777" w:rsidR="00C85961" w:rsidRDefault="00C85961" w:rsidP="00C85961">
      <w:pPr>
        <w:rPr>
          <w:rStyle w:val="StyleStyleBold12pt"/>
          <w:rFonts w:ascii="Times New Roman" w:hAnsi="Times New Roman" w:cs="Times New Roman"/>
        </w:rPr>
      </w:pPr>
      <w:r>
        <w:rPr>
          <w:rStyle w:val="StyleStyleBold12pt"/>
          <w:rFonts w:ascii="Times New Roman" w:hAnsi="Times New Roman" w:cs="Times New Roman"/>
        </w:rPr>
        <w:t>English et al 2007</w:t>
      </w:r>
    </w:p>
    <w:p w14:paraId="1EEE536E" w14:textId="77777777" w:rsidR="00C85961" w:rsidRDefault="00C85961" w:rsidP="00C85961">
      <w:pPr>
        <w:rPr>
          <w:sz w:val="16"/>
          <w:szCs w:val="16"/>
        </w:rPr>
      </w:pPr>
      <w:r>
        <w:rPr>
          <w:rFonts w:ascii="Times New Roman" w:hAnsi="Times New Roman" w:cs="Times New Roman"/>
          <w:sz w:val="16"/>
          <w:szCs w:val="16"/>
        </w:rPr>
        <w:t>Eric English, Stephen Llano, Gordon R. Mitchell, Catherine E. Morrison, John Rief  and Carly Woods, Communications—University of Pittsburg “Debate as a Weapon of Mass Destruction,” Communication and Critical/Cultural Studies, Volume 4, Number 2, June, http://www.pitt.edu/~gordonm/JPubs/EnglishDAWG.pdf</w:t>
      </w:r>
    </w:p>
    <w:p w14:paraId="380363A0" w14:textId="77777777" w:rsidR="00C85961" w:rsidRDefault="00C85961" w:rsidP="00C85961">
      <w:pPr>
        <w:pStyle w:val="cardtext"/>
        <w:ind w:left="0"/>
        <w:rPr>
          <w:sz w:val="16"/>
        </w:rPr>
      </w:pPr>
      <w:r>
        <w:rPr>
          <w:sz w:val="16"/>
        </w:rPr>
        <w:t xml:space="preserve">It is our position, however, that </w:t>
      </w:r>
      <w:r>
        <w:rPr>
          <w:rStyle w:val="StyleBoldUnderline"/>
          <w:sz w:val="22"/>
          <w:highlight w:val="cyan"/>
        </w:rPr>
        <w:t>rather than</w:t>
      </w:r>
      <w:r>
        <w:rPr>
          <w:rStyle w:val="StyleBoldUnderline"/>
          <w:sz w:val="22"/>
        </w:rPr>
        <w:t xml:space="preserve"> acting as a cultural technology </w:t>
      </w:r>
      <w:r>
        <w:rPr>
          <w:rStyle w:val="StyleBoldUnderline"/>
          <w:sz w:val="22"/>
          <w:highlight w:val="cyan"/>
        </w:rPr>
        <w:t>expanding American exceptionalism, switch-side debating</w:t>
      </w:r>
      <w:r>
        <w:rPr>
          <w:rStyle w:val="StyleBoldUnderline"/>
          <w:sz w:val="22"/>
        </w:rPr>
        <w:t xml:space="preserve"> </w:t>
      </w:r>
      <w:r>
        <w:rPr>
          <w:rStyle w:val="StyleBoldUnderline"/>
          <w:sz w:val="22"/>
          <w:highlight w:val="cyan"/>
        </w:rPr>
        <w:t>originates from a civic attitude that serves as a bulwark against fundamentalis</w:t>
      </w:r>
      <w:r>
        <w:rPr>
          <w:rStyle w:val="StyleBoldUnderline"/>
          <w:sz w:val="22"/>
        </w:rPr>
        <w:t>m</w:t>
      </w:r>
      <w:r>
        <w:rPr>
          <w:sz w:val="16"/>
        </w:rPr>
        <w:t xml:space="preserve"> of all stripes. </w:t>
      </w:r>
      <w:r>
        <w:rPr>
          <w:rStyle w:val="StyleBoldUnderline"/>
          <w:sz w:val="22"/>
        </w:rPr>
        <w:t>Several  prominent voices reshaping the national dialogue</w:t>
      </w:r>
      <w:r>
        <w:rPr>
          <w:sz w:val="16"/>
        </w:rPr>
        <w:t xml:space="preserve"> on homeland security </w:t>
      </w:r>
      <w:r>
        <w:rPr>
          <w:rStyle w:val="StyleBoldUnderline"/>
          <w:sz w:val="22"/>
        </w:rPr>
        <w:t>have come  from the academic debate community and draw on its animating spirit of critical  inquiry</w:t>
      </w:r>
      <w:r>
        <w:rPr>
          <w:sz w:val="16"/>
        </w:rPr>
        <w:t xml:space="preserve">. </w:t>
      </w:r>
      <w:r>
        <w:rPr>
          <w:rStyle w:val="StyleBoldUnderline"/>
          <w:sz w:val="22"/>
        </w:rPr>
        <w:t>For example</w:t>
      </w:r>
      <w:r>
        <w:rPr>
          <w:sz w:val="16"/>
        </w:rPr>
        <w:t xml:space="preserve">, Georgetown University law professor </w:t>
      </w:r>
      <w:r>
        <w:rPr>
          <w:rStyle w:val="StyleBoldUnderline"/>
          <w:sz w:val="22"/>
        </w:rPr>
        <w:t xml:space="preserve">Neal </w:t>
      </w:r>
      <w:r>
        <w:rPr>
          <w:rStyle w:val="StyleBoldUnderline"/>
          <w:sz w:val="22"/>
          <w:highlight w:val="cyan"/>
        </w:rPr>
        <w:t>Katyal</w:t>
      </w:r>
      <w:r>
        <w:rPr>
          <w:rStyle w:val="StyleBoldUnderline"/>
          <w:sz w:val="22"/>
        </w:rPr>
        <w:t xml:space="preserve"> served as lead  plaintiff ’s counsel in Hamdan , which </w:t>
      </w:r>
      <w:r>
        <w:rPr>
          <w:rStyle w:val="StyleBoldUnderline"/>
          <w:sz w:val="22"/>
          <w:highlight w:val="cyan"/>
        </w:rPr>
        <w:t>challenged</w:t>
      </w:r>
      <w:r>
        <w:rPr>
          <w:rStyle w:val="StyleBoldUnderline"/>
          <w:sz w:val="22"/>
        </w:rPr>
        <w:t xml:space="preserve"> </w:t>
      </w:r>
      <w:r>
        <w:rPr>
          <w:rStyle w:val="StyleBoldUnderline"/>
          <w:sz w:val="22"/>
          <w:highlight w:val="cyan"/>
        </w:rPr>
        <w:t>post-9/11 enemy combat defini-  tions</w:t>
      </w:r>
      <w:r>
        <w:rPr>
          <w:sz w:val="16"/>
        </w:rPr>
        <w:t xml:space="preserve">.12 </w:t>
      </w:r>
      <w:r>
        <w:rPr>
          <w:rStyle w:val="StyleBoldUnderline"/>
          <w:sz w:val="22"/>
          <w:highlight w:val="cyan"/>
        </w:rPr>
        <w:t>The</w:t>
      </w:r>
      <w:r>
        <w:rPr>
          <w:rStyle w:val="StyleBoldUnderline"/>
          <w:sz w:val="22"/>
        </w:rPr>
        <w:t xml:space="preserve"> </w:t>
      </w:r>
      <w:r>
        <w:rPr>
          <w:rStyle w:val="StyleBoldUnderline"/>
          <w:sz w:val="22"/>
          <w:highlight w:val="cyan"/>
        </w:rPr>
        <w:t>foundation for Katyal’s winning argument</w:t>
      </w:r>
      <w:r>
        <w:rPr>
          <w:sz w:val="16"/>
        </w:rPr>
        <w:t xml:space="preserve"> in Hamdan </w:t>
      </w:r>
      <w:r>
        <w:rPr>
          <w:rStyle w:val="StyleBoldUnderline"/>
          <w:sz w:val="22"/>
          <w:highlight w:val="cyan"/>
        </w:rPr>
        <w:t>was laid</w:t>
      </w:r>
      <w:r>
        <w:rPr>
          <w:sz w:val="16"/>
        </w:rPr>
        <w:t xml:space="preserve"> some  four years before, </w:t>
      </w:r>
      <w:r>
        <w:rPr>
          <w:rStyle w:val="StyleBoldUnderline"/>
          <w:sz w:val="22"/>
          <w:highlight w:val="cyan"/>
        </w:rPr>
        <w:t>when he collaborated wit</w:t>
      </w:r>
      <w:r>
        <w:rPr>
          <w:rStyle w:val="StyleBoldUnderline"/>
          <w:sz w:val="22"/>
        </w:rPr>
        <w:t>h former</w:t>
      </w:r>
      <w:r>
        <w:rPr>
          <w:sz w:val="16"/>
        </w:rPr>
        <w:t xml:space="preserve"> intercollegiate </w:t>
      </w:r>
      <w:r>
        <w:rPr>
          <w:rStyle w:val="StyleBoldUnderline"/>
          <w:sz w:val="22"/>
          <w:highlight w:val="cyan"/>
        </w:rPr>
        <w:t>debate champion</w:t>
      </w:r>
      <w:r>
        <w:rPr>
          <w:rStyle w:val="StyleBoldUnderline"/>
          <w:sz w:val="22"/>
        </w:rPr>
        <w:t xml:space="preserve">  Laurence </w:t>
      </w:r>
      <w:r>
        <w:rPr>
          <w:rStyle w:val="StyleBoldUnderline"/>
          <w:sz w:val="22"/>
          <w:highlight w:val="cyan"/>
        </w:rPr>
        <w:t>Tribe</w:t>
      </w:r>
      <w:r>
        <w:rPr>
          <w:sz w:val="16"/>
        </w:rPr>
        <w:t xml:space="preserv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Pr>
          <w:rStyle w:val="StyleBoldUnderline"/>
          <w:sz w:val="22"/>
          <w:highlight w:val="cyan"/>
        </w:rPr>
        <w:t>The imprint of</w:t>
      </w:r>
      <w:r>
        <w:rPr>
          <w:sz w:val="16"/>
        </w:rPr>
        <w:t xml:space="preserve"> this  </w:t>
      </w:r>
      <w:r>
        <w:rPr>
          <w:rStyle w:val="StyleBoldUnderline"/>
          <w:sz w:val="22"/>
          <w:highlight w:val="cyan"/>
        </w:rPr>
        <w:t>debate</w:t>
      </w:r>
      <w:r>
        <w:rPr>
          <w:rStyle w:val="StyleBoldUnderline"/>
          <w:sz w:val="22"/>
        </w:rPr>
        <w:t xml:space="preserve"> </w:t>
      </w:r>
      <w:r>
        <w:rPr>
          <w:rStyle w:val="StyleBoldUnderline"/>
          <w:sz w:val="22"/>
          <w:highlight w:val="cyan"/>
        </w:rPr>
        <w:t>training</w:t>
      </w:r>
      <w:r>
        <w:rPr>
          <w:rStyle w:val="StyleBoldUnderline"/>
          <w:sz w:val="22"/>
        </w:rPr>
        <w:t xml:space="preserve"> </w:t>
      </w:r>
      <w:r>
        <w:rPr>
          <w:rStyle w:val="StyleBoldUnderline"/>
          <w:sz w:val="22"/>
          <w:highlight w:val="cyan"/>
        </w:rPr>
        <w:t>is evident in</w:t>
      </w:r>
      <w:r>
        <w:rPr>
          <w:rStyle w:val="StyleBoldUnderline"/>
          <w:sz w:val="22"/>
        </w:rPr>
        <w:t xml:space="preserve"> Tribe and </w:t>
      </w:r>
      <w:r>
        <w:rPr>
          <w:rStyle w:val="StyleBoldUnderline"/>
          <w:sz w:val="22"/>
          <w:highlight w:val="cyan"/>
        </w:rPr>
        <w:t>Katyal’s</w:t>
      </w:r>
      <w:r>
        <w:rPr>
          <w:rStyle w:val="StyleBoldUnderline"/>
          <w:sz w:val="22"/>
        </w:rPr>
        <w:t xml:space="preserve"> contemporary public interventions,  which are characterized by </w:t>
      </w:r>
      <w:r>
        <w:rPr>
          <w:rStyle w:val="StyleBoldUnderline"/>
          <w:sz w:val="22"/>
          <w:highlight w:val="cyan"/>
        </w:rPr>
        <w:t>meticulous research</w:t>
      </w:r>
      <w:r>
        <w:rPr>
          <w:rStyle w:val="StyleBoldUnderline"/>
          <w:sz w:val="22"/>
        </w:rPr>
        <w:t>, sound argumentation, and a staunch  commitment to democratic principles</w:t>
      </w:r>
      <w:r>
        <w:rPr>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w:t>
      </w:r>
      <w:r>
        <w:rPr>
          <w:rStyle w:val="StyleBoldUnderline"/>
          <w:sz w:val="22"/>
        </w:rPr>
        <w:t>As Katyal recounts, ‘‘</w:t>
      </w:r>
      <w:r>
        <w:rPr>
          <w:rStyle w:val="StyleBoldUnderline"/>
          <w:sz w:val="22"/>
          <w:highlight w:val="cyan"/>
        </w:rPr>
        <w:t>the most important preparation for my career came  from my experiences as a member of</w:t>
      </w:r>
      <w:r>
        <w:rPr>
          <w:rStyle w:val="StyleBoldUnderline"/>
          <w:sz w:val="22"/>
        </w:rPr>
        <w:t xml:space="preserve"> </w:t>
      </w:r>
      <w:r>
        <w:rPr>
          <w:rStyle w:val="StyleBoldUnderline"/>
          <w:sz w:val="22"/>
          <w:highlight w:val="cyan"/>
        </w:rPr>
        <w:t>Loyola’s debate team</w:t>
      </w:r>
      <w:r>
        <w:rPr>
          <w:sz w:val="16"/>
        </w:rPr>
        <w:t xml:space="preserve">.’’14 </w:t>
      </w:r>
      <w:r>
        <w:rPr>
          <w:rStyle w:val="StyleBoldUnderline"/>
          <w:sz w:val="22"/>
        </w:rPr>
        <w:t>The success</w:t>
      </w:r>
      <w:r>
        <w:rPr>
          <w:sz w:val="16"/>
        </w:rPr>
        <w:t xml:space="preserve"> of former debaters like Katyal, Tribe, and others </w:t>
      </w:r>
      <w:r>
        <w:rPr>
          <w:rStyle w:val="StyleBoldUnderline"/>
          <w:sz w:val="22"/>
        </w:rPr>
        <w:t>in challenging the  dominant dialogue</w:t>
      </w:r>
      <w:r>
        <w:rPr>
          <w:sz w:val="16"/>
        </w:rPr>
        <w:t xml:space="preserve"> on homeland security </w:t>
      </w:r>
      <w:r>
        <w:rPr>
          <w:rStyle w:val="StyleBoldUnderline"/>
          <w:sz w:val="22"/>
        </w:rPr>
        <w:t>points to the efficacy of academic debate as  a training ground for future advocates of progressive change</w:t>
      </w:r>
      <w:r>
        <w:rPr>
          <w:sz w:val="16"/>
        </w:rPr>
        <w:t xml:space="preserve">. Moreover, </w:t>
      </w:r>
      <w:r>
        <w:rPr>
          <w:rStyle w:val="StyleBoldUnderline"/>
          <w:sz w:val="22"/>
        </w:rPr>
        <w:t xml:space="preserve">a </w:t>
      </w:r>
      <w:r>
        <w:rPr>
          <w:rStyle w:val="StyleBoldUnderline"/>
          <w:sz w:val="22"/>
          <w:highlight w:val="cyan"/>
        </w:rPr>
        <w:t>robust  understanding of the switch-side technique and the classical liberalism which  underpins it would help prevent misappropriation of the technique to bolster</w:t>
      </w:r>
      <w:r>
        <w:rPr>
          <w:rStyle w:val="StyleBoldUnderline"/>
          <w:sz w:val="22"/>
        </w:rPr>
        <w:t xml:space="preserve">  </w:t>
      </w:r>
      <w:r>
        <w:rPr>
          <w:rStyle w:val="StyleBoldUnderline"/>
          <w:sz w:val="22"/>
          <w:highlight w:val="cyan"/>
        </w:rPr>
        <w:t>suspect</w:t>
      </w:r>
      <w:r>
        <w:rPr>
          <w:rStyle w:val="StyleBoldUnderline"/>
          <w:sz w:val="22"/>
        </w:rPr>
        <w:t xml:space="preserve"> homeland security </w:t>
      </w:r>
      <w:r>
        <w:rPr>
          <w:rStyle w:val="StyleBoldUnderline"/>
          <w:sz w:val="22"/>
          <w:highlight w:val="cyan"/>
        </w:rPr>
        <w:t>policies</w:t>
      </w:r>
      <w:r>
        <w:rPr>
          <w:sz w:val="16"/>
        </w:rPr>
        <w:t xml:space="preserve">. </w:t>
      </w:r>
      <w:r>
        <w:rPr>
          <w:rStyle w:val="StyleBoldUnderline"/>
          <w:sz w:val="22"/>
        </w:rPr>
        <w:t xml:space="preserve">For </w:t>
      </w:r>
      <w:r>
        <w:rPr>
          <w:rStyle w:val="StyleBoldUnderline"/>
          <w:sz w:val="22"/>
          <w:highlight w:val="cyan"/>
        </w:rPr>
        <w:t>buried within an inner-city debater’s files is a  secret threat to absolutism</w:t>
      </w:r>
      <w:r>
        <w:rPr>
          <w:sz w:val="16"/>
          <w:highlight w:val="cyan"/>
        </w:rPr>
        <w:t>:</w:t>
      </w:r>
      <w:r>
        <w:rPr>
          <w:sz w:val="16"/>
        </w:rPr>
        <w:t xml:space="preserve"> </w:t>
      </w:r>
      <w:r>
        <w:rPr>
          <w:rStyle w:val="StyleBoldUnderline"/>
          <w:sz w:val="22"/>
          <w:highlight w:val="cyan"/>
        </w:rPr>
        <w:t>the refusal to be classified as ‘‘with us or against us,’’</w:t>
      </w:r>
      <w:r>
        <w:rPr>
          <w:sz w:val="16"/>
        </w:rPr>
        <w:t xml:space="preserve">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14:paraId="7511CD19" w14:textId="77777777" w:rsidR="00C85961" w:rsidRDefault="00C85961" w:rsidP="00C85961"/>
    <w:p w14:paraId="46F623AE" w14:textId="77777777" w:rsidR="00C85961" w:rsidRDefault="00C85961" w:rsidP="00C85961">
      <w:pPr>
        <w:rPr>
          <w:rStyle w:val="StyleStyleBold12pt"/>
        </w:rPr>
      </w:pPr>
      <w:r>
        <w:rPr>
          <w:rStyle w:val="StyleStyleBold12pt"/>
        </w:rPr>
        <w:t xml:space="preserve">---SSD allows us to TEST ideas and experiment with arguments---the static fixedness under their interpretation cannot result in the same educational benefits  </w:t>
      </w:r>
    </w:p>
    <w:p w14:paraId="6BC39DC1" w14:textId="77777777" w:rsidR="00C85961" w:rsidRDefault="00C85961" w:rsidP="00C85961">
      <w:pPr>
        <w:rPr>
          <w:rStyle w:val="StyleStyleBold12pt"/>
        </w:rPr>
      </w:pPr>
      <w:r>
        <w:rPr>
          <w:rStyle w:val="StyleStyleBold12pt"/>
        </w:rPr>
        <w:t>Koehle 2010</w:t>
      </w:r>
    </w:p>
    <w:p w14:paraId="4A87E342" w14:textId="77777777" w:rsidR="00C85961" w:rsidRDefault="00C85961" w:rsidP="00C85961">
      <w:pPr>
        <w:rPr>
          <w:rFonts w:ascii="Times New Roman" w:hAnsi="Times New Roman" w:cs="Times New Roman"/>
          <w:sz w:val="16"/>
          <w:szCs w:val="16"/>
        </w:rPr>
      </w:pPr>
      <w:r>
        <w:rPr>
          <w:rFonts w:ascii="Times New Roman" w:hAnsi="Times New Roman" w:cs="Times New Roman"/>
          <w:sz w:val="16"/>
          <w:szCs w:val="16"/>
        </w:rPr>
        <w:t>Joe, Phd candidate in communications at Kansas, former West Georgia debater, http://mccfblog.org/actr/wp-content/uploads/2010/12/Koehle_Paper_ACTR-editedPDF.pdf.</w:t>
      </w:r>
    </w:p>
    <w:p w14:paraId="5A26356A" w14:textId="77777777" w:rsidR="00C85961" w:rsidRDefault="00C85961" w:rsidP="00C85961">
      <w:pPr>
        <w:rPr>
          <w:rFonts w:ascii="Times New Roman" w:hAnsi="Times New Roman" w:cs="Times New Roman"/>
          <w:sz w:val="16"/>
        </w:rPr>
      </w:pPr>
      <w:r>
        <w:rPr>
          <w:rFonts w:ascii="Times New Roman" w:hAnsi="Times New Roman" w:cs="Times New Roman"/>
          <w:sz w:val="16"/>
        </w:rPr>
        <w:t xml:space="preserve">Much like criticism of the sophists has persisted throughout time; </w:t>
      </w:r>
      <w:r>
        <w:rPr>
          <w:rStyle w:val="StyleBoldUnderline"/>
          <w:rFonts w:ascii="Times New Roman" w:hAnsi="Times New Roman" w:cs="Times New Roman"/>
          <w:b w:val="0"/>
          <w:highlight w:val="yellow"/>
        </w:rPr>
        <w:t>criticism of switch side debate has been a constant feature</w:t>
      </w:r>
      <w:r>
        <w:rPr>
          <w:rStyle w:val="StyleBoldUnderline"/>
          <w:rFonts w:ascii="Times New Roman" w:hAnsi="Times New Roman" w:cs="Times New Roman"/>
          <w:b w:val="0"/>
        </w:rPr>
        <w:t xml:space="preserve"> </w:t>
      </w:r>
      <w:r>
        <w:rPr>
          <w:rFonts w:ascii="Times New Roman" w:hAnsi="Times New Roman" w:cs="Times New Roman"/>
          <w:sz w:val="16"/>
        </w:rPr>
        <w:t xml:space="preserve">since the advent of tournament-style debating. Harrigan documents how numerous these criticisms have been in the last century, explaining that Page 15 Koehle 15 complaints about the mode of debate are as old as the activity itself (9). </w:t>
      </w:r>
      <w:r>
        <w:rPr>
          <w:rStyle w:val="StyleBoldUnderline"/>
          <w:rFonts w:ascii="Times New Roman" w:hAnsi="Times New Roman" w:cs="Times New Roman"/>
          <w:b w:val="0"/>
        </w:rPr>
        <w:t xml:space="preserve">The most famous controversy </w:t>
      </w:r>
      <w:r>
        <w:rPr>
          <w:rFonts w:ascii="Times New Roman" w:hAnsi="Times New Roman" w:cs="Times New Roman"/>
          <w:sz w:val="16"/>
        </w:rPr>
        <w:t xml:space="preserve">over modern switch side debate occurred in 1954, </w:t>
      </w:r>
      <w:r>
        <w:rPr>
          <w:rStyle w:val="StyleBoldUnderline"/>
          <w:rFonts w:ascii="Times New Roman" w:hAnsi="Times New Roman" w:cs="Times New Roman"/>
          <w:b w:val="0"/>
        </w:rPr>
        <w:t>when the U.S. military academies</w:t>
      </w:r>
      <w:r>
        <w:rPr>
          <w:rFonts w:ascii="Times New Roman" w:hAnsi="Times New Roman" w:cs="Times New Roman"/>
          <w:sz w:val="16"/>
        </w:rPr>
        <w:t xml:space="preserve"> and the Nebraska teachers‟ colleges </w:t>
      </w:r>
      <w:r>
        <w:rPr>
          <w:rStyle w:val="StyleBoldUnderline"/>
          <w:rFonts w:ascii="Times New Roman" w:hAnsi="Times New Roman" w:cs="Times New Roman"/>
          <w:b w:val="0"/>
        </w:rPr>
        <w:t>decided to boycott the resolution</w:t>
      </w:r>
      <w:r>
        <w:rPr>
          <w:rFonts w:ascii="Times New Roman" w:hAnsi="Times New Roman" w:cs="Times New Roman"/>
          <w:sz w:val="16"/>
        </w:rPr>
        <w:t xml:space="preserve">: “Resolved: That the United States should extend diplomatic relations to the communist government of China.” </w:t>
      </w:r>
      <w:r>
        <w:rPr>
          <w:rFonts w:ascii="Times New Roman" w:hAnsi="Times New Roman" w:cs="Times New Roman"/>
          <w:sz w:val="16"/>
        </w:rPr>
        <w:lastRenderedPageBreak/>
        <w:t xml:space="preserve">The schools that boycotted the topic argued that it was ethically and educationally indefensible to defend a recognition of communists, and even went so far as to argue that “a pro-recognition stand by men wearing the country‟s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w:t>
      </w:r>
      <w:r>
        <w:rPr>
          <w:rStyle w:val="StyleBoldUnderline"/>
          <w:rFonts w:ascii="Times New Roman" w:hAnsi="Times New Roman" w:cs="Times New Roman"/>
          <w:b w:val="0"/>
        </w:rPr>
        <w:t xml:space="preserve">the “debate about debate” with helping accelerate the implosion of the famous red- baiting Senator Joseph McCarthy </w:t>
      </w:r>
      <w:r>
        <w:rPr>
          <w:rFonts w:ascii="Times New Roman" w:hAnsi="Times New Roman" w:cs="Times New Roman"/>
          <w:sz w:val="16"/>
        </w:rPr>
        <w:t xml:space="preserve">(222). The debate about debate fell back out of the national spotlight after the high-profile incident over the China resolution, but it never ended in the debate community itself. The tenor of </w:t>
      </w:r>
      <w:r>
        <w:rPr>
          <w:rStyle w:val="StyleBoldUnderline"/>
          <w:rFonts w:ascii="Times New Roman" w:hAnsi="Times New Roman" w:cs="Times New Roman"/>
          <w:b w:val="0"/>
          <w:highlight w:val="yellow"/>
        </w:rPr>
        <w:t xml:space="preserve">the debate reached a fever pitch when </w:t>
      </w:r>
      <w:r>
        <w:rPr>
          <w:rStyle w:val="StyleBoldUnderline"/>
          <w:rFonts w:ascii="Times New Roman" w:hAnsi="Times New Roman" w:cs="Times New Roman"/>
          <w:b w:val="0"/>
        </w:rPr>
        <w:t xml:space="preserve">outright </w:t>
      </w:r>
      <w:r>
        <w:rPr>
          <w:rStyle w:val="StyleBoldUnderline"/>
          <w:rFonts w:ascii="Times New Roman" w:hAnsi="Times New Roman" w:cs="Times New Roman"/>
          <w:b w:val="0"/>
          <w:highlight w:val="yellow"/>
        </w:rPr>
        <w:t xml:space="preserve">accusations of </w:t>
      </w:r>
      <w:r>
        <w:rPr>
          <w:rStyle w:val="StyleBoldUnderline"/>
          <w:rFonts w:ascii="Times New Roman" w:hAnsi="Times New Roman" w:cs="Times New Roman"/>
          <w:b w:val="0"/>
        </w:rPr>
        <w:t xml:space="preserve">modern </w:t>
      </w:r>
      <w:r>
        <w:rPr>
          <w:rStyle w:val="StyleBoldUnderline"/>
          <w:rFonts w:ascii="Times New Roman" w:hAnsi="Times New Roman" w:cs="Times New Roman"/>
          <w:b w:val="0"/>
          <w:highlight w:val="yellow"/>
        </w:rPr>
        <w:t>sophistry</w:t>
      </w:r>
      <w:r>
        <w:rPr>
          <w:rFonts w:ascii="Times New Roman" w:hAnsi="Times New Roman" w:cs="Times New Roman"/>
          <w:sz w:val="16"/>
        </w:rPr>
        <w:t xml:space="preserve"> (the bad kind) </w:t>
      </w:r>
      <w:r>
        <w:rPr>
          <w:rStyle w:val="StyleBoldUnderline"/>
          <w:rFonts w:ascii="Times New Roman" w:hAnsi="Times New Roman" w:cs="Times New Roman"/>
          <w:b w:val="0"/>
          <w:highlight w:val="yellow"/>
        </w:rPr>
        <w:t>were published</w:t>
      </w:r>
      <w:r>
        <w:rPr>
          <w:rFonts w:ascii="Times New Roman" w:hAnsi="Times New Roman" w:cs="Times New Roman"/>
          <w:sz w:val="16"/>
          <w:highlight w:val="yellow"/>
        </w:rPr>
        <w:t xml:space="preserve"> </w:t>
      </w:r>
      <w:r>
        <w:rPr>
          <w:rFonts w:ascii="Times New Roman" w:hAnsi="Times New Roman" w:cs="Times New Roman"/>
          <w:sz w:val="16"/>
        </w:rPr>
        <w:t xml:space="preserve">in the Spring 1983 edition of the National Forensic Journal, </w:t>
      </w:r>
      <w:r>
        <w:rPr>
          <w:rStyle w:val="StyleBoldUnderline"/>
          <w:rFonts w:ascii="Times New Roman" w:hAnsi="Times New Roman" w:cs="Times New Roman"/>
          <w:b w:val="0"/>
          <w:highlight w:val="yellow"/>
        </w:rPr>
        <w:t>when</w:t>
      </w:r>
      <w:r>
        <w:rPr>
          <w:rFonts w:ascii="Times New Roman" w:hAnsi="Times New Roman" w:cs="Times New Roman"/>
          <w:sz w:val="16"/>
          <w:highlight w:val="yellow"/>
        </w:rPr>
        <w:t xml:space="preserve"> </w:t>
      </w:r>
      <w:r>
        <w:rPr>
          <w:rStyle w:val="StyleBoldUnderline"/>
          <w:rFonts w:ascii="Times New Roman" w:hAnsi="Times New Roman" w:cs="Times New Roman"/>
          <w:b w:val="0"/>
        </w:rPr>
        <w:t>Bernard K. Duffy</w:t>
      </w:r>
      <w:r>
        <w:rPr>
          <w:rFonts w:ascii="Times New Roman" w:hAnsi="Times New Roman" w:cs="Times New Roman"/>
          <w:sz w:val="16"/>
        </w:rPr>
        <w:t xml:space="preserve"> wrote, “The Ethics of Argumentation in Intercollegiate Debate: A Conservative Appraisal.” Echoing the old Platonic argument against sophistic practice, </w:t>
      </w:r>
      <w:r>
        <w:rPr>
          <w:rStyle w:val="StyleBoldUnderline"/>
          <w:rFonts w:ascii="Times New Roman" w:hAnsi="Times New Roman" w:cs="Times New Roman"/>
          <w:b w:val="0"/>
          <w:highlight w:val="yellow"/>
        </w:rPr>
        <w:t xml:space="preserve">Duffy argued </w:t>
      </w:r>
      <w:r>
        <w:rPr>
          <w:rStyle w:val="StyleBoldUnderline"/>
          <w:rFonts w:ascii="Times New Roman" w:hAnsi="Times New Roman" w:cs="Times New Roman"/>
          <w:b w:val="0"/>
        </w:rPr>
        <w:t xml:space="preserve">that switch side </w:t>
      </w:r>
      <w:r>
        <w:rPr>
          <w:rStyle w:val="StyleBoldUnderline"/>
          <w:rFonts w:ascii="Times New Roman" w:hAnsi="Times New Roman" w:cs="Times New Roman"/>
          <w:b w:val="0"/>
          <w:highlight w:val="yellow"/>
        </w:rPr>
        <w:t xml:space="preserve">debate </w:t>
      </w:r>
      <w:r>
        <w:rPr>
          <w:rStyle w:val="StyleBoldUnderline"/>
          <w:rFonts w:ascii="Times New Roman" w:hAnsi="Times New Roman" w:cs="Times New Roman"/>
          <w:b w:val="0"/>
        </w:rPr>
        <w:t xml:space="preserve">has </w:t>
      </w:r>
      <w:r>
        <w:rPr>
          <w:rStyle w:val="StyleBoldUnderline"/>
          <w:rFonts w:ascii="Times New Roman" w:hAnsi="Times New Roman" w:cs="Times New Roman"/>
          <w:b w:val="0"/>
          <w:highlight w:val="yellow"/>
        </w:rPr>
        <w:t>ignored ethical considerations</w:t>
      </w:r>
      <w:r>
        <w:rPr>
          <w:rFonts w:ascii="Times New Roman" w:hAnsi="Times New Roman" w:cs="Times New Roman"/>
          <w:sz w:val="16"/>
        </w:rPr>
        <w:t xml:space="preserve"> in the pursuit of teaching cheap techniques for victory (66). The 1990‟s saw a divergence of criticisms into two different camps. The first camp was comprised of traditional critics who argued that debate instruction and practice promoted form over substance. For example, a coach from Boston College lamented that absent a change,  “Debate instructors and their students will become the sophists of our age, susceptible to the traditional indictments elucidated by Isocrates and others” (Herbeck). Dale Bertelstein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Alongside this traditional criticism </w:t>
      </w:r>
      <w:r>
        <w:rPr>
          <w:rStyle w:val="StyleBoldUnderline"/>
          <w:rFonts w:ascii="Times New Roman" w:hAnsi="Times New Roman" w:cs="Times New Roman"/>
          <w:b w:val="0"/>
        </w:rPr>
        <w:t xml:space="preserve">a newer set of critiques of switch side debate emerged. </w:t>
      </w:r>
      <w:r>
        <w:rPr>
          <w:rFonts w:ascii="Times New Roman" w:hAnsi="Times New Roman" w:cs="Times New Roman"/>
          <w:sz w:val="16"/>
        </w:rPr>
        <w:t xml:space="preserve">Armed with the language of Foucauldian criticism, Critical Legal Studies, and critiques of normativity and statism, many people who were uncomfortable with the debate tradition of arguing in favor of government action began to question the reason why one should ever be obliged to advocate government action. They began </w:t>
      </w:r>
      <w:r>
        <w:rPr>
          <w:rStyle w:val="StyleBoldUnderline"/>
          <w:rFonts w:ascii="Times New Roman" w:hAnsi="Times New Roman" w:cs="Times New Roman"/>
          <w:b w:val="0"/>
        </w:rPr>
        <w:t xml:space="preserve">to argue that switch side debate was a mode of debate that unnecessarily constrained people to the hegemony of debating the given topic. </w:t>
      </w:r>
      <w:r>
        <w:rPr>
          <w:rFonts w:ascii="Times New Roman" w:hAnsi="Times New Roman" w:cs="Times New Roman"/>
          <w:sz w:val="16"/>
        </w:rPr>
        <w:t xml:space="preserve">These newer criticisms of switch side debate gained even more traction after the year 2000, with several skilled teams using these arguments to avoid having to debate one side of the topic. William Spanos,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(Spanos 467) </w:t>
      </w:r>
      <w:r>
        <w:rPr>
          <w:rStyle w:val="StyleBoldUnderline"/>
          <w:rFonts w:ascii="Times New Roman" w:hAnsi="Times New Roman" w:cs="Times New Roman"/>
          <w:b w:val="0"/>
        </w:rPr>
        <w:t>Contemporary policy debate is now under attack from all sides</w:t>
      </w:r>
      <w:r>
        <w:rPr>
          <w:rFonts w:ascii="Times New Roman" w:hAnsi="Times New Roman" w:cs="Times New Roman"/>
          <w:sz w:val="16"/>
        </w:rPr>
        <w:t xml:space="preserve">, caught in its own dissoi logoi. Given the variety of assaults upon switch side debate by both sides of the political spectrum, </w:t>
      </w:r>
      <w:r>
        <w:rPr>
          <w:rStyle w:val="StyleBoldUnderline"/>
          <w:rFonts w:ascii="Times New Roman" w:hAnsi="Times New Roman" w:cs="Times New Roman"/>
          <w:b w:val="0"/>
        </w:rPr>
        <w:t>how can switch side debate be justified</w:t>
      </w:r>
      <w:r>
        <w:rPr>
          <w:rFonts w:ascii="Times New Roman" w:hAnsi="Times New Roman" w:cs="Times New Roman"/>
          <w:sz w:val="16"/>
        </w:rPr>
        <w:t xml:space="preserve">? Supporters of switch side debate have made many arguments justifying the value of the practice that are not related to any defense of sophist Page 17 Koehle 17 techniques. I will only briefly describe them so as to not muddle the issue, but they are worthy of at least a cursory mention. The first defense is the most pragmatic reason of all: </w:t>
      </w:r>
      <w:r>
        <w:rPr>
          <w:rStyle w:val="StyleBoldUnderline"/>
          <w:rFonts w:ascii="Times New Roman" w:hAnsi="Times New Roman" w:cs="Times New Roman"/>
          <w:b w:val="0"/>
          <w:highlight w:val="yellow"/>
        </w:rPr>
        <w:t xml:space="preserve">Mandating people debate both sides of a topic is most fair </w:t>
      </w:r>
      <w:r>
        <w:rPr>
          <w:rStyle w:val="StyleBoldUnderline"/>
          <w:rFonts w:ascii="Times New Roman" w:hAnsi="Times New Roman" w:cs="Times New Roman"/>
          <w:b w:val="0"/>
        </w:rPr>
        <w:t>to participants</w:t>
      </w:r>
      <w:r>
        <w:rPr>
          <w:rFonts w:ascii="Times New Roman" w:hAnsi="Times New Roman" w:cs="Times New Roman"/>
          <w:sz w:val="16"/>
        </w:rPr>
        <w:t xml:space="preserve"> </w:t>
      </w:r>
      <w:r>
        <w:rPr>
          <w:rStyle w:val="StyleBoldUnderline"/>
          <w:rFonts w:ascii="Times New Roman" w:hAnsi="Times New Roman" w:cs="Times New Roman"/>
          <w:b w:val="0"/>
          <w:highlight w:val="yellow"/>
        </w:rPr>
        <w:t>because it helps mitigate the potential for a topic that is biased towards one side</w:t>
      </w:r>
      <w:r>
        <w:rPr>
          <w:rFonts w:ascii="Times New Roman" w:hAnsi="Times New Roman" w:cs="Times New Roman"/>
          <w:sz w:val="16"/>
        </w:rPr>
        <w:t xml:space="preserve">. More theoretical justifications are given, however. Supporters of switch side debate have argued that </w:t>
      </w:r>
      <w:r>
        <w:rPr>
          <w:rStyle w:val="StyleBoldUnderline"/>
          <w:rFonts w:ascii="Times New Roman" w:hAnsi="Times New Roman" w:cs="Times New Roman"/>
          <w:b w:val="0"/>
        </w:rPr>
        <w:t xml:space="preserve">encouraging students to play the </w:t>
      </w:r>
      <w:r>
        <w:rPr>
          <w:rStyle w:val="StyleBoldUnderline"/>
          <w:rFonts w:ascii="Times New Roman" w:hAnsi="Times New Roman" w:cs="Times New Roman"/>
          <w:b w:val="0"/>
          <w:highlight w:val="yellow"/>
        </w:rPr>
        <w:t xml:space="preserve">devil‟s advocate creates </w:t>
      </w:r>
      <w:r>
        <w:rPr>
          <w:rStyle w:val="StyleBoldUnderline"/>
          <w:rFonts w:ascii="Times New Roman" w:hAnsi="Times New Roman" w:cs="Times New Roman"/>
          <w:b w:val="0"/>
        </w:rPr>
        <w:t xml:space="preserve">a sense of </w:t>
      </w:r>
      <w:r>
        <w:rPr>
          <w:rStyle w:val="StyleBoldUnderline"/>
          <w:rFonts w:ascii="Times New Roman" w:hAnsi="Times New Roman" w:cs="Times New Roman"/>
          <w:b w:val="0"/>
          <w:highlight w:val="yellow"/>
        </w:rPr>
        <w:t xml:space="preserve">self-reflexivity </w:t>
      </w:r>
      <w:r>
        <w:rPr>
          <w:rStyle w:val="StyleBoldUnderline"/>
          <w:rFonts w:ascii="Times New Roman" w:hAnsi="Times New Roman" w:cs="Times New Roman"/>
          <w:b w:val="0"/>
        </w:rPr>
        <w:t xml:space="preserve">that is </w:t>
      </w:r>
      <w:r>
        <w:rPr>
          <w:rStyle w:val="StyleBoldUnderline"/>
          <w:rFonts w:ascii="Times New Roman" w:hAnsi="Times New Roman" w:cs="Times New Roman"/>
          <w:b w:val="0"/>
          <w:highlight w:val="yellow"/>
        </w:rPr>
        <w:t xml:space="preserve">crucial to </w:t>
      </w:r>
      <w:r>
        <w:rPr>
          <w:rStyle w:val="StyleBoldUnderline"/>
          <w:rFonts w:ascii="Times New Roman" w:hAnsi="Times New Roman" w:cs="Times New Roman"/>
          <w:b w:val="0"/>
        </w:rPr>
        <w:t xml:space="preserve">promoting tolerance and </w:t>
      </w:r>
      <w:r>
        <w:rPr>
          <w:rStyle w:val="StyleBoldUnderline"/>
          <w:rFonts w:ascii="Times New Roman" w:hAnsi="Times New Roman" w:cs="Times New Roman"/>
          <w:b w:val="0"/>
          <w:highlight w:val="yellow"/>
        </w:rPr>
        <w:t>preventing dogmatism</w:t>
      </w:r>
      <w:r>
        <w:rPr>
          <w:rStyle w:val="StyleBoldUnderline"/>
          <w:rFonts w:ascii="Times New Roman" w:hAnsi="Times New Roman" w:cs="Times New Roman"/>
          <w:b w:val="0"/>
        </w:rPr>
        <w:t xml:space="preserve"> </w:t>
      </w:r>
      <w:r>
        <w:rPr>
          <w:rFonts w:ascii="Times New Roman" w:hAnsi="Times New Roman" w:cs="Times New Roman"/>
          <w:sz w:val="16"/>
        </w:rPr>
        <w:t xml:space="preserve">(Muir 287). Others have attempted to justify switch side debate in educational terms and advocacy terms, explaining that it is a path to diversifying a student‟s knowledge by encouraging them to seek out paths they may have avoided otherwise, which in turn creates better public advocates (Dybvig and Iversen). In fact, </w:t>
      </w:r>
      <w:r>
        <w:rPr>
          <w:rStyle w:val="StyleBoldUnderline"/>
          <w:rFonts w:ascii="Times New Roman" w:hAnsi="Times New Roman" w:cs="Times New Roman"/>
          <w:b w:val="0"/>
          <w:highlight w:val="yellow"/>
        </w:rPr>
        <w:t xml:space="preserve">contemporary policy debate and </w:t>
      </w:r>
      <w:r>
        <w:rPr>
          <w:rStyle w:val="StyleBoldUnderline"/>
          <w:rFonts w:ascii="Times New Roman" w:hAnsi="Times New Roman" w:cs="Times New Roman"/>
          <w:b w:val="0"/>
        </w:rPr>
        <w:t xml:space="preserve">its reliance upon </w:t>
      </w:r>
      <w:r>
        <w:rPr>
          <w:rStyle w:val="StyleBoldUnderline"/>
          <w:rFonts w:ascii="Times New Roman" w:hAnsi="Times New Roman" w:cs="Times New Roman"/>
          <w:b w:val="0"/>
          <w:highlight w:val="yellow"/>
        </w:rPr>
        <w:t xml:space="preserve">switching </w:t>
      </w:r>
      <w:r>
        <w:rPr>
          <w:rStyle w:val="StyleBoldUnderline"/>
          <w:rFonts w:ascii="Times New Roman" w:hAnsi="Times New Roman" w:cs="Times New Roman"/>
          <w:b w:val="0"/>
        </w:rPr>
        <w:t xml:space="preserve">sides </w:t>
      </w:r>
      <w:r>
        <w:rPr>
          <w:rStyle w:val="StyleBoldUnderline"/>
          <w:rFonts w:ascii="Times New Roman" w:hAnsi="Times New Roman" w:cs="Times New Roman"/>
          <w:b w:val="0"/>
          <w:highlight w:val="yellow"/>
        </w:rPr>
        <w:t>creates an oasis of argumentation free from the demands of advocacy, allowing students to test out ideas and become more well-rounded advocates</w:t>
      </w:r>
      <w:r>
        <w:rPr>
          <w:rFonts w:ascii="Times New Roman" w:hAnsi="Times New Roman" w:cs="Times New Roman"/>
          <w:sz w:val="16"/>
        </w:rPr>
        <w:t xml:space="preserve"> as they leave the classroom and enter the polis (Coverstone). Finally, </w:t>
      </w:r>
      <w:r>
        <w:rPr>
          <w:rStyle w:val="StyleBoldUnderline"/>
          <w:rFonts w:ascii="Times New Roman" w:hAnsi="Times New Roman" w:cs="Times New Roman"/>
          <w:b w:val="0"/>
          <w:highlight w:val="yellow"/>
        </w:rPr>
        <w:t>debate empowers individuals to become critical thinkers capable of making sound decisions</w:t>
      </w:r>
      <w:r>
        <w:rPr>
          <w:rFonts w:ascii="Times New Roman" w:hAnsi="Times New Roman" w:cs="Times New Roman"/>
          <w:sz w:val="16"/>
        </w:rPr>
        <w:t xml:space="preserve"> (Mitchell, “Pedagogical Possibilities”, 41).  </w:t>
      </w:r>
    </w:p>
    <w:p w14:paraId="06DC0691" w14:textId="77777777" w:rsidR="00C85961" w:rsidRDefault="00C85961" w:rsidP="00C85961">
      <w:r>
        <w:t xml:space="preserve">  </w:t>
      </w:r>
    </w:p>
    <w:p w14:paraId="41F4A119" w14:textId="77777777" w:rsidR="00C85961" w:rsidRDefault="00C85961" w:rsidP="00C85961">
      <w:pPr>
        <w:pStyle w:val="Heading4"/>
      </w:pPr>
      <w:r>
        <w:rPr>
          <w:b w:val="0"/>
          <w:bCs w:val="0"/>
        </w:rPr>
        <w:t xml:space="preserve">---Switch side debate empirically improves policymaking --- EPA water policy. </w:t>
      </w:r>
    </w:p>
    <w:p w14:paraId="60D50D4D" w14:textId="77777777" w:rsidR="00C85961" w:rsidRDefault="00C85961" w:rsidP="00C85961">
      <w:pPr>
        <w:rPr>
          <w:rStyle w:val="StyleStyleBold12pt"/>
          <w:rFonts w:ascii="Times New Roman" w:hAnsi="Times New Roman" w:cs="Times New Roman"/>
        </w:rPr>
      </w:pPr>
      <w:r>
        <w:rPr>
          <w:rStyle w:val="StyleStyleBold12pt"/>
          <w:rFonts w:ascii="Times New Roman" w:hAnsi="Times New Roman" w:cs="Times New Roman"/>
        </w:rPr>
        <w:t>Mitchell 2010</w:t>
      </w:r>
    </w:p>
    <w:p w14:paraId="686C3F47" w14:textId="77777777" w:rsidR="00C85961" w:rsidRDefault="00C85961" w:rsidP="00C85961">
      <w:pPr>
        <w:rPr>
          <w:sz w:val="16"/>
          <w:szCs w:val="16"/>
        </w:rPr>
      </w:pPr>
      <w:r>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14:paraId="1BC46DBF" w14:textId="77777777" w:rsidR="00C85961" w:rsidRDefault="00C85961" w:rsidP="00C85961">
      <w:pPr>
        <w:rPr>
          <w:rFonts w:ascii="Times New Roman" w:hAnsi="Times New Roman" w:cs="Times New Roman"/>
          <w:sz w:val="16"/>
        </w:rPr>
      </w:pPr>
      <w:r>
        <w:rPr>
          <w:rFonts w:ascii="Times New Roman" w:hAnsi="Times New Roman" w:cs="Times New Roman"/>
          <w:sz w:val="16"/>
        </w:rPr>
        <w:t xml:space="preserve">Yet the picture grows more complex when one considers what is happening over at </w:t>
      </w:r>
      <w:r>
        <w:rPr>
          <w:rStyle w:val="StyleBoldUnderline"/>
          <w:rFonts w:ascii="Times New Roman" w:hAnsi="Times New Roman" w:cs="Times New Roman"/>
          <w:highlight w:val="cyan"/>
        </w:rPr>
        <w:t>the E</w:t>
      </w:r>
      <w:r>
        <w:rPr>
          <w:rStyle w:val="StyleBoldUnderline"/>
          <w:rFonts w:ascii="Times New Roman" w:hAnsi="Times New Roman" w:cs="Times New Roman"/>
        </w:rPr>
        <w:t xml:space="preserve">nvironmental </w:t>
      </w:r>
      <w:r>
        <w:rPr>
          <w:rStyle w:val="StyleBoldUnderline"/>
          <w:rFonts w:ascii="Times New Roman" w:hAnsi="Times New Roman" w:cs="Times New Roman"/>
          <w:highlight w:val="cyan"/>
        </w:rPr>
        <w:t>P</w:t>
      </w:r>
      <w:r>
        <w:rPr>
          <w:rStyle w:val="StyleBoldUnderline"/>
          <w:rFonts w:ascii="Times New Roman" w:hAnsi="Times New Roman" w:cs="Times New Roman"/>
        </w:rPr>
        <w:t xml:space="preserve">rotection </w:t>
      </w:r>
      <w:r>
        <w:rPr>
          <w:rStyle w:val="StyleBoldUnderline"/>
          <w:rFonts w:ascii="Times New Roman" w:hAnsi="Times New Roman" w:cs="Times New Roman"/>
          <w:highlight w:val="cyan"/>
        </w:rPr>
        <w:t>A</w:t>
      </w:r>
      <w:r>
        <w:rPr>
          <w:rStyle w:val="StyleBoldUnderline"/>
          <w:rFonts w:ascii="Times New Roman" w:hAnsi="Times New Roman" w:cs="Times New Roman"/>
        </w:rPr>
        <w:t>gency</w:t>
      </w:r>
      <w:r>
        <w:rPr>
          <w:rFonts w:ascii="Times New Roman" w:hAnsi="Times New Roman" w:cs="Times New Roman"/>
          <w:sz w:val="16"/>
        </w:rPr>
        <w:t xml:space="preserve"> (EPA), where environmental scientist Ibrahim Goodwin is collaborating with John W. Davis on a project that </w:t>
      </w:r>
      <w:r>
        <w:rPr>
          <w:rStyle w:val="StyleBoldUnderline"/>
          <w:rFonts w:ascii="Times New Roman" w:hAnsi="Times New Roman" w:cs="Times New Roman"/>
          <w:highlight w:val="cyan"/>
        </w:rPr>
        <w:t>uses switch-side debating to clean up air and water</w:t>
      </w:r>
      <w:r>
        <w:rPr>
          <w:rFonts w:ascii="Times New Roman" w:hAnsi="Times New Roman" w:cs="Times New Roman"/>
          <w:sz w:val="16"/>
        </w:rPr>
        <w:t xml:space="preserve">. </w:t>
      </w:r>
      <w:r>
        <w:rPr>
          <w:rStyle w:val="StyleBoldUnderline"/>
          <w:rFonts w:ascii="Times New Roman" w:hAnsi="Times New Roman" w:cs="Times New Roman"/>
        </w:rPr>
        <w:t xml:space="preserve">In April 2008, </w:t>
      </w:r>
      <w:r>
        <w:rPr>
          <w:rStyle w:val="StyleBoldUnderline"/>
          <w:rFonts w:ascii="Times New Roman" w:hAnsi="Times New Roman" w:cs="Times New Roman"/>
          <w:highlight w:val="cyan"/>
        </w:rPr>
        <w:t>that initiative brought top</w:t>
      </w:r>
      <w:r>
        <w:rPr>
          <w:rStyle w:val="StyleBoldUnderline"/>
          <w:rFonts w:ascii="Times New Roman" w:hAnsi="Times New Roman" w:cs="Times New Roman"/>
        </w:rPr>
        <w:t xml:space="preserve"> intercollegiate </w:t>
      </w:r>
      <w:r>
        <w:rPr>
          <w:rStyle w:val="StyleBoldUnderline"/>
          <w:rFonts w:ascii="Times New Roman" w:hAnsi="Times New Roman" w:cs="Times New Roman"/>
          <w:highlight w:val="cyan"/>
        </w:rPr>
        <w:t>debaters</w:t>
      </w:r>
      <w:r>
        <w:rPr>
          <w:rFonts w:ascii="Times New Roman" w:hAnsi="Times New Roman" w:cs="Times New Roman"/>
          <w:sz w:val="16"/>
        </w:rPr>
        <w:t xml:space="preserve"> from four universities to Washington, D.C., </w:t>
      </w:r>
      <w:r>
        <w:rPr>
          <w:rStyle w:val="StyleBoldUnderline"/>
          <w:rFonts w:ascii="Times New Roman" w:hAnsi="Times New Roman" w:cs="Times New Roman"/>
          <w:highlight w:val="cyan"/>
        </w:rPr>
        <w:t>for a series of debates on the topic of water quality</w:t>
      </w:r>
      <w:r>
        <w:rPr>
          <w:rFonts w:ascii="Times New Roman" w:hAnsi="Times New Roman" w:cs="Times New Roman"/>
          <w:sz w:val="16"/>
          <w:highlight w:val="cyan"/>
        </w:rPr>
        <w:t>,</w:t>
      </w:r>
      <w:r>
        <w:rPr>
          <w:rFonts w:ascii="Times New Roman" w:hAnsi="Times New Roman" w:cs="Times New Roman"/>
          <w:sz w:val="16"/>
        </w:rPr>
        <w:t xml:space="preserve"> held for an audience of EPA subject matter experts working on interstate river pollution and bottled water issues. </w:t>
      </w:r>
      <w:r>
        <w:rPr>
          <w:rStyle w:val="StyleBoldUnderline"/>
          <w:rFonts w:ascii="Times New Roman" w:hAnsi="Times New Roman" w:cs="Times New Roman"/>
          <w:highlight w:val="cyan"/>
        </w:rPr>
        <w:t>An</w:t>
      </w:r>
      <w:r>
        <w:rPr>
          <w:rStyle w:val="StyleBoldUnderline"/>
          <w:rFonts w:ascii="Times New Roman" w:hAnsi="Times New Roman" w:cs="Times New Roman"/>
        </w:rPr>
        <w:t xml:space="preserve"> A</w:t>
      </w:r>
      <w:r>
        <w:rPr>
          <w:rStyle w:val="StyleBoldUnderline"/>
          <w:rFonts w:ascii="Times New Roman" w:hAnsi="Times New Roman" w:cs="Times New Roman"/>
          <w:highlight w:val="cyan"/>
        </w:rPr>
        <w:t>p</w:t>
      </w:r>
      <w:r>
        <w:rPr>
          <w:rStyle w:val="StyleBoldUnderline"/>
          <w:rFonts w:ascii="Times New Roman" w:hAnsi="Times New Roman" w:cs="Times New Roman"/>
        </w:rPr>
        <w:t xml:space="preserve">ril 2009 follow-up </w:t>
      </w:r>
      <w:r>
        <w:rPr>
          <w:rStyle w:val="StyleBoldUnderline"/>
          <w:rFonts w:ascii="Times New Roman" w:hAnsi="Times New Roman" w:cs="Times New Roman"/>
          <w:highlight w:val="cyan"/>
        </w:rPr>
        <w:t>event</w:t>
      </w:r>
      <w:r>
        <w:rPr>
          <w:rFonts w:ascii="Times New Roman" w:hAnsi="Times New Roman" w:cs="Times New Roman"/>
          <w:sz w:val="16"/>
        </w:rPr>
        <w:t xml:space="preserve"> in Huntington Beach, California, </w:t>
      </w:r>
      <w:r>
        <w:rPr>
          <w:rStyle w:val="StyleBoldUnderline"/>
          <w:rFonts w:ascii="Times New Roman" w:hAnsi="Times New Roman" w:cs="Times New Roman"/>
          <w:highlight w:val="cyan"/>
        </w:rPr>
        <w:t>featured another</w:t>
      </w:r>
      <w:r>
        <w:rPr>
          <w:rStyle w:val="StyleBoldUnderline"/>
          <w:rFonts w:ascii="Times New Roman" w:hAnsi="Times New Roman" w:cs="Times New Roman"/>
        </w:rPr>
        <w:t xml:space="preserve"> </w:t>
      </w:r>
      <w:r>
        <w:rPr>
          <w:rStyle w:val="StyleBoldUnderline"/>
          <w:rFonts w:ascii="Times New Roman" w:hAnsi="Times New Roman" w:cs="Times New Roman"/>
          <w:highlight w:val="cyan"/>
        </w:rPr>
        <w:t>debate weighing the relative merits of monitoring versus remediatio</w:t>
      </w:r>
      <w:r>
        <w:rPr>
          <w:rStyle w:val="StyleBoldUnderline"/>
          <w:rFonts w:ascii="Times New Roman" w:hAnsi="Times New Roman" w:cs="Times New Roman"/>
        </w:rPr>
        <w:t>n as beach pollution strategies</w:t>
      </w:r>
      <w:r>
        <w:rPr>
          <w:rFonts w:ascii="Times New Roman" w:hAnsi="Times New Roman" w:cs="Times New Roman"/>
          <w:sz w:val="16"/>
        </w:rPr>
        <w:t>. “We use nationally ranked intercollegiate debate programs to research and present the arguments, both pro and con, devoid of special interest in the outcome,” explains Davis. “</w:t>
      </w:r>
      <w:r>
        <w:rPr>
          <w:rStyle w:val="StyleBoldUnderline"/>
          <w:rFonts w:ascii="Times New Roman" w:hAnsi="Times New Roman" w:cs="Times New Roman"/>
          <w:highlight w:val="cyan"/>
        </w:rPr>
        <w:t>In doing so, agency representatives</w:t>
      </w:r>
      <w:r>
        <w:rPr>
          <w:rStyle w:val="StyleBoldUnderline"/>
          <w:rFonts w:ascii="Times New Roman" w:hAnsi="Times New Roman" w:cs="Times New Roman"/>
        </w:rPr>
        <w:t xml:space="preserve"> now </w:t>
      </w:r>
      <w:r>
        <w:rPr>
          <w:rStyle w:val="StyleBoldUnderline"/>
          <w:rFonts w:ascii="Times New Roman" w:hAnsi="Times New Roman" w:cs="Times New Roman"/>
          <w:highlight w:val="cyan"/>
        </w:rPr>
        <w:t>remain squarely within the decision-making role thereby neutralizing overzealous advocacy that can inhibit learned discourse</w:t>
      </w:r>
      <w:r>
        <w:rPr>
          <w:rFonts w:ascii="Times New Roman" w:hAnsi="Times New Roman" w:cs="Times New Roman"/>
          <w:sz w:val="16"/>
          <w:highlight w:val="cyan"/>
        </w:rPr>
        <w:t>.”</w:t>
      </w:r>
    </w:p>
    <w:p w14:paraId="59B301E4" w14:textId="77777777" w:rsidR="00C85961" w:rsidRDefault="00C85961" w:rsidP="00C85961"/>
    <w:p w14:paraId="435C68EF" w14:textId="77777777" w:rsidR="00C85961" w:rsidRDefault="00C85961" w:rsidP="00C85961">
      <w:pPr>
        <w:pStyle w:val="Heading4"/>
      </w:pPr>
      <w:r>
        <w:rPr>
          <w:b w:val="0"/>
          <w:bCs w:val="0"/>
        </w:rPr>
        <w:t xml:space="preserve">---Doesn’t turn us into Karl Rove---being able to see BOTH sides of an issue allows us to find the flaws and inconsistencies with racist, exeptionalist arguments, we can wade through bad arguments when we are forced to make them, that’s Zwarsteyn.   </w:t>
      </w:r>
    </w:p>
    <w:p w14:paraId="4B32823F" w14:textId="77777777" w:rsidR="00C85961" w:rsidRDefault="00C85961" w:rsidP="00C85961">
      <w:pPr>
        <w:pStyle w:val="Heading4"/>
        <w:rPr>
          <w:rFonts w:ascii="Times New Roman" w:hAnsi="Times New Roman" w:cs="Times New Roman"/>
          <w:b w:val="0"/>
          <w:bCs w:val="0"/>
        </w:rPr>
      </w:pPr>
      <w:r>
        <w:rPr>
          <w:rFonts w:ascii="Times New Roman" w:hAnsi="Times New Roman" w:cs="Times New Roman"/>
          <w:b w:val="0"/>
          <w:bCs w:val="0"/>
        </w:rPr>
        <w:t xml:space="preserve">---Rejecting switch side debate makes exclusion covert without improving the quality of debates. </w:t>
      </w:r>
    </w:p>
    <w:p w14:paraId="6BBB9A87" w14:textId="77777777" w:rsidR="00C85961" w:rsidRDefault="00C85961" w:rsidP="00C85961">
      <w:pPr>
        <w:rPr>
          <w:rStyle w:val="StyleStyleBold12pt"/>
        </w:rPr>
      </w:pPr>
      <w:r>
        <w:rPr>
          <w:rStyle w:val="StyleStyleBold12pt"/>
          <w:rFonts w:ascii="Times New Roman" w:hAnsi="Times New Roman" w:cs="Times New Roman"/>
        </w:rPr>
        <w:t xml:space="preserve">Day 1966 </w:t>
      </w:r>
    </w:p>
    <w:p w14:paraId="17241F9C" w14:textId="77777777" w:rsidR="00C85961" w:rsidRDefault="00C85961" w:rsidP="00C85961">
      <w:pPr>
        <w:rPr>
          <w:sz w:val="16"/>
          <w:szCs w:val="16"/>
        </w:rPr>
      </w:pPr>
      <w:r>
        <w:rPr>
          <w:rFonts w:ascii="Times New Roman" w:hAnsi="Times New Roman" w:cs="Times New Roman"/>
          <w:color w:val="000000"/>
          <w:sz w:val="16"/>
          <w:szCs w:val="16"/>
        </w:rPr>
        <w:t xml:space="preserve">Dennis, Assistant professor and director of forensics @ U. of Wisconsin, Madison, </w:t>
      </w:r>
      <w:r>
        <w:rPr>
          <w:rFonts w:ascii="Times New Roman" w:hAnsi="Times New Roman" w:cs="Times New Roman"/>
          <w:i/>
          <w:iCs/>
          <w:sz w:val="16"/>
          <w:szCs w:val="16"/>
        </w:rPr>
        <w:t xml:space="preserve">central states speech journal, </w:t>
      </w:r>
      <w:r>
        <w:rPr>
          <w:rFonts w:ascii="Times New Roman" w:hAnsi="Times New Roman" w:cs="Times New Roman"/>
          <w:sz w:val="16"/>
          <w:szCs w:val="16"/>
        </w:rPr>
        <w:t>“The Ethics of Democratic Debate” v17 p8</w:t>
      </w:r>
    </w:p>
    <w:p w14:paraId="5FDD732B" w14:textId="77777777" w:rsidR="00C85961" w:rsidRDefault="00C85961" w:rsidP="00C85961">
      <w:pPr>
        <w:pStyle w:val="cardtext"/>
        <w:ind w:left="0"/>
        <w:rPr>
          <w:sz w:val="16"/>
        </w:rPr>
      </w:pPr>
      <w:r>
        <w:rPr>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Pr>
          <w:rStyle w:val="StyleBoldUnderline"/>
          <w:highlight w:val="cyan"/>
        </w:rPr>
        <w:t>Most</w:t>
      </w:r>
      <w:r>
        <w:rPr>
          <w:rStyle w:val="StyleBoldUnderline"/>
        </w:rPr>
        <w:t xml:space="preserve"> </w:t>
      </w:r>
      <w:r>
        <w:rPr>
          <w:rStyle w:val="StyleBoldUnderline"/>
          <w:highlight w:val="cyan"/>
        </w:rPr>
        <w:t>fail</w:t>
      </w:r>
      <w:r>
        <w:rPr>
          <w:sz w:val="16"/>
        </w:rPr>
        <w:t xml:space="preserve">, however, </w:t>
      </w:r>
      <w:r>
        <w:rPr>
          <w:rStyle w:val="StyleBoldUnderline"/>
          <w:highlight w:val="cyan"/>
        </w:rPr>
        <w:t>to recognize</w:t>
      </w:r>
      <w:r>
        <w:rPr>
          <w:rStyle w:val="StyleBoldUnderline"/>
        </w:rPr>
        <w:t xml:space="preserve"> </w:t>
      </w:r>
      <w:r>
        <w:rPr>
          <w:rStyle w:val="StyleBoldUnderline"/>
          <w:highlight w:val="cyan"/>
        </w:rPr>
        <w:t>the more subtle and dangerous form of suppression which takes place in the name of personal conviction</w:t>
      </w:r>
      <w:r>
        <w:rPr>
          <w:rStyle w:val="underline"/>
          <w:sz w:val="22"/>
        </w:rPr>
        <w:t xml:space="preserve">: an individual’s </w:t>
      </w:r>
      <w:r>
        <w:rPr>
          <w:rStyle w:val="StyleBoldUnderline"/>
          <w:highlight w:val="cyan"/>
        </w:rPr>
        <w:t>failure to give effective expression to an argument</w:t>
      </w:r>
      <w:r>
        <w:rPr>
          <w:rStyle w:val="underline"/>
          <w:sz w:val="22"/>
        </w:rPr>
        <w:t xml:space="preserve"> </w:t>
      </w:r>
      <w:r>
        <w:rPr>
          <w:rStyle w:val="underline"/>
          <w:sz w:val="22"/>
          <w:highlight w:val="cyan"/>
        </w:rPr>
        <w:t>which is not</w:t>
      </w:r>
      <w:r>
        <w:rPr>
          <w:rStyle w:val="underline"/>
          <w:sz w:val="22"/>
        </w:rPr>
        <w:t xml:space="preserve"> otherwise </w:t>
      </w:r>
      <w:r>
        <w:rPr>
          <w:rStyle w:val="underline"/>
          <w:sz w:val="22"/>
          <w:highlight w:val="cyan"/>
        </w:rPr>
        <w:t xml:space="preserve">being effectively expressed, </w:t>
      </w:r>
      <w:r>
        <w:rPr>
          <w:rStyle w:val="StyleBoldUnderline"/>
          <w:highlight w:val="cyan"/>
        </w:rPr>
        <w:t>because the</w:t>
      </w:r>
      <w:r>
        <w:rPr>
          <w:rStyle w:val="StyleBoldUnderline"/>
        </w:rPr>
        <w:t xml:space="preserve"> </w:t>
      </w:r>
      <w:r>
        <w:rPr>
          <w:rStyle w:val="StyleBoldUnderline"/>
          <w:highlight w:val="cyan"/>
        </w:rPr>
        <w:t>argument is in opposition to</w:t>
      </w:r>
      <w:r>
        <w:rPr>
          <w:rStyle w:val="underline"/>
          <w:sz w:val="22"/>
        </w:rPr>
        <w:t xml:space="preserve"> his </w:t>
      </w:r>
      <w:r>
        <w:rPr>
          <w:rStyle w:val="StyleBoldUnderline"/>
          <w:highlight w:val="cyan"/>
        </w:rPr>
        <w:t>personal conviction</w:t>
      </w:r>
      <w:r>
        <w:rPr>
          <w:rStyle w:val="underline"/>
          <w:sz w:val="22"/>
        </w:rPr>
        <w:t xml:space="preserve"> </w:t>
      </w:r>
      <w:r>
        <w:rPr>
          <w:rStyle w:val="underline"/>
          <w:sz w:val="22"/>
          <w:highlight w:val="cyan"/>
        </w:rPr>
        <w:t xml:space="preserve">on a problem.  </w:t>
      </w:r>
      <w:r>
        <w:rPr>
          <w:rStyle w:val="StyleBoldUnderline"/>
          <w:highlight w:val="cyan"/>
        </w:rPr>
        <w:t>The act of suppression is no less harmful to the decision-making process because it is covert instead of overt</w:t>
      </w:r>
      <w:r>
        <w:rPr>
          <w:rStyle w:val="underline"/>
          <w:sz w:val="22"/>
        </w:rPr>
        <w:t xml:space="preserve">.  </w:t>
      </w:r>
      <w:r>
        <w:rPr>
          <w:rStyle w:val="StyleBoldUnderline"/>
          <w:highlight w:val="cyan"/>
        </w:rPr>
        <w:t>The social effects are</w:t>
      </w:r>
      <w:r>
        <w:rPr>
          <w:rStyle w:val="StyleBoldUnderline"/>
        </w:rPr>
        <w:t xml:space="preserve"> the same: decision based on </w:t>
      </w:r>
      <w:r>
        <w:rPr>
          <w:rStyle w:val="StyleBoldUnderline"/>
          <w:highlight w:val="cyan"/>
        </w:rPr>
        <w:t>incomplete debate</w:t>
      </w:r>
      <w:r>
        <w:rPr>
          <w:sz w:val="16"/>
        </w:rPr>
        <w:t xml:space="preserve">.  The covert suppression of argument and information is as ethically culpable as is overt suppression.  And personal conviction is no justification for either.  </w:t>
      </w:r>
      <w:r>
        <w:rPr>
          <w:rStyle w:val="StyleBoldUnderline"/>
          <w:highlight w:val="cyan"/>
        </w:rPr>
        <w:t>Covert suppression is the greater threat to democratic processes</w:t>
      </w:r>
      <w:r>
        <w:rPr>
          <w:rStyle w:val="StyleBoldUnderline"/>
        </w:rPr>
        <w:t xml:space="preserve"> because </w:t>
      </w:r>
      <w:r>
        <w:rPr>
          <w:rStyle w:val="StyleBoldUnderline"/>
          <w:highlight w:val="cyan"/>
        </w:rPr>
        <w:t>it is clandestine and</w:t>
      </w:r>
      <w:r>
        <w:rPr>
          <w:rStyle w:val="underline"/>
          <w:sz w:val="22"/>
          <w:highlight w:val="cyan"/>
        </w:rPr>
        <w:t xml:space="preserve"> is </w:t>
      </w:r>
      <w:r>
        <w:rPr>
          <w:rStyle w:val="StyleBoldUnderline"/>
          <w:highlight w:val="cyan"/>
        </w:rPr>
        <w:t>more difficult to overcome</w:t>
      </w:r>
      <w:r>
        <w:rPr>
          <w:rStyle w:val="StyleBoldUnderline"/>
        </w:rPr>
        <w:t xml:space="preserve"> </w:t>
      </w:r>
      <w:r>
        <w:rPr>
          <w:rStyle w:val="StyleBoldUnderline"/>
          <w:highlight w:val="cyan"/>
        </w:rPr>
        <w:t>because of</w:t>
      </w:r>
      <w:r>
        <w:rPr>
          <w:rStyle w:val="underline"/>
          <w:sz w:val="22"/>
          <w:highlight w:val="cyan"/>
        </w:rPr>
        <w:t xml:space="preserve"> the </w:t>
      </w:r>
      <w:r>
        <w:rPr>
          <w:rStyle w:val="StyleBoldUnderline"/>
          <w:highlight w:val="cyan"/>
        </w:rPr>
        <w:t>ego involvement</w:t>
      </w:r>
      <w:r>
        <w:rPr>
          <w:rStyle w:val="underline"/>
          <w:sz w:val="22"/>
        </w:rPr>
        <w:t xml:space="preserve"> that usually accompanies personal conviction</w:t>
      </w:r>
      <w:r>
        <w:rPr>
          <w:sz w:val="16"/>
        </w:rPr>
        <w:t xml:space="preserve">.  </w:t>
      </w:r>
    </w:p>
    <w:p w14:paraId="4D982E1C" w14:textId="77777777" w:rsidR="00C85961" w:rsidRDefault="00C85961" w:rsidP="00C85961"/>
    <w:p w14:paraId="622DBAD1" w14:textId="77777777" w:rsidR="00C85961" w:rsidRDefault="00C85961" w:rsidP="00C85961">
      <w:pPr>
        <w:pStyle w:val="Heading4"/>
      </w:pPr>
      <w:r>
        <w:rPr>
          <w:b w:val="0"/>
          <w:bCs w:val="0"/>
        </w:rPr>
        <w:t xml:space="preserve">---we don’t link to this offense because we affirm the resolution sometimes, since we negate when we are negative we see both sides of the issue, the only team that doesn’t operate within this paradigm is the aff </w:t>
      </w:r>
    </w:p>
    <w:p w14:paraId="0F64CB2E" w14:textId="77777777" w:rsidR="00C85961" w:rsidRDefault="00C85961" w:rsidP="00C85961">
      <w:pPr>
        <w:pStyle w:val="Heading3"/>
        <w:rPr>
          <w:rFonts w:ascii="Times New Roman" w:hAnsi="Times New Roman" w:cs="Times New Roman"/>
          <w:b w:val="0"/>
          <w:bCs w:val="0"/>
        </w:rPr>
      </w:pPr>
      <w:r>
        <w:rPr>
          <w:rFonts w:ascii="Times New Roman" w:hAnsi="Times New Roman" w:cs="Times New Roman"/>
          <w:b w:val="0"/>
          <w:bCs w:val="0"/>
        </w:rPr>
        <w:lastRenderedPageBreak/>
        <w:t xml:space="preserve">---A2 Predictability Bad --- 2nc Framework </w:t>
      </w:r>
    </w:p>
    <w:p w14:paraId="28D362BA" w14:textId="77777777" w:rsidR="00C85961" w:rsidRDefault="00C85961" w:rsidP="00C85961">
      <w:pPr>
        <w:pStyle w:val="Heading4"/>
        <w:rPr>
          <w:rFonts w:ascii="Times New Roman" w:hAnsi="Times New Roman" w:cs="Times New Roman"/>
          <w:b w:val="0"/>
          <w:bCs w:val="0"/>
        </w:rPr>
      </w:pPr>
      <w:r>
        <w:rPr>
          <w:rFonts w:ascii="Times New Roman" w:hAnsi="Times New Roman" w:cs="Times New Roman"/>
          <w:b w:val="0"/>
          <w:bCs w:val="0"/>
        </w:rPr>
        <w:t xml:space="preserve">---No Link --- Our demand is for a predictable staring point for discussion, NOT that every argument must be known ahead of time --- Extend the 1nc Zwarensteyn evidence --- This is distinct from the ‘predictability’ they reference since it lacks the totalizing knowledge requirement their evidence indicates is a prerequisite to violence. </w:t>
      </w:r>
    </w:p>
    <w:p w14:paraId="507F4A31" w14:textId="77777777" w:rsidR="00C85961" w:rsidRDefault="00C85961" w:rsidP="00C85961">
      <w:pPr>
        <w:pStyle w:val="Heading4"/>
        <w:rPr>
          <w:rFonts w:ascii="Times New Roman" w:hAnsi="Times New Roman" w:cs="Times New Roman"/>
          <w:b w:val="0"/>
          <w:bCs w:val="0"/>
        </w:rPr>
      </w:pPr>
      <w:r>
        <w:rPr>
          <w:rFonts w:ascii="Times New Roman" w:hAnsi="Times New Roman" w:cs="Times New Roman"/>
          <w:b w:val="0"/>
          <w:bCs w:val="0"/>
        </w:rPr>
        <w:t xml:space="preserve">---Predictable grounding for debates is good --- The alternative is a collapse of dialogue and the production of an ineffectual politics wedded to violence. </w:t>
      </w:r>
    </w:p>
    <w:p w14:paraId="3E4E24B9" w14:textId="77777777" w:rsidR="00C85961" w:rsidRDefault="00C85961" w:rsidP="00C85961">
      <w:pPr>
        <w:rPr>
          <w:rStyle w:val="StyleStyleBold12pt"/>
        </w:rPr>
      </w:pPr>
      <w:r>
        <w:rPr>
          <w:rStyle w:val="StyleStyleBold12pt"/>
          <w:rFonts w:ascii="Times New Roman" w:hAnsi="Times New Roman" w:cs="Times New Roman"/>
        </w:rPr>
        <w:t>Shively 2000</w:t>
      </w:r>
    </w:p>
    <w:p w14:paraId="56E3AEC3" w14:textId="77777777" w:rsidR="00C85961" w:rsidRDefault="00C85961" w:rsidP="00C85961">
      <w:r>
        <w:rPr>
          <w:rFonts w:ascii="Times New Roman" w:hAnsi="Times New Roman" w:cs="Times New Roman"/>
        </w:rPr>
        <w:t xml:space="preserve">Ruth Lessl, Assoc Prof Polisci at Texas A&amp;M, </w:t>
      </w:r>
      <w:r>
        <w:rPr>
          <w:rFonts w:ascii="Times New Roman" w:hAnsi="Times New Roman" w:cs="Times New Roman"/>
          <w:i/>
        </w:rPr>
        <w:t>Political Theory and Partisan Politics</w:t>
      </w:r>
      <w:r>
        <w:rPr>
          <w:rFonts w:ascii="Times New Roman" w:hAnsi="Times New Roman" w:cs="Times New Roman"/>
        </w:rPr>
        <w:t xml:space="preserve"> p. 182-3</w:t>
      </w:r>
    </w:p>
    <w:p w14:paraId="77B45BB5" w14:textId="77777777" w:rsidR="00C85961" w:rsidRDefault="00C85961" w:rsidP="00C85961">
      <w:pPr>
        <w:pStyle w:val="card"/>
        <w:ind w:left="0"/>
        <w:rPr>
          <w:rFonts w:cs="Times New Roman"/>
          <w:sz w:val="16"/>
        </w:rPr>
      </w:pPr>
      <w:r>
        <w:rPr>
          <w:rFonts w:cs="Times New Roman"/>
          <w:sz w:val="16"/>
        </w:rPr>
        <w:t xml:space="preserve">The point may seem trite, as surely the ambiguists would agree that </w:t>
      </w:r>
      <w:r>
        <w:rPr>
          <w:rStyle w:val="underline"/>
          <w:rFonts w:cs="Times New Roman"/>
          <w:highlight w:val="cyan"/>
        </w:rPr>
        <w:t>basic terms must be shared before they can be resisted</w:t>
      </w:r>
      <w:r>
        <w:rPr>
          <w:rFonts w:cs="Times New Roman"/>
          <w:sz w:val="16"/>
          <w:highlight w:val="cyan"/>
        </w:rPr>
        <w:t xml:space="preserve"> a</w:t>
      </w:r>
      <w:r>
        <w:rPr>
          <w:rFonts w:cs="Times New Roman"/>
          <w:sz w:val="16"/>
        </w:rPr>
        <w:t xml:space="preserve">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Pr>
          <w:rStyle w:val="underline"/>
          <w:rFonts w:cs="Times New Roman"/>
          <w:highlight w:val="cyan"/>
        </w:rPr>
        <w:t xml:space="preserve">the paradox should tell us </w:t>
      </w:r>
      <w:r>
        <w:rPr>
          <w:rFonts w:cs="Times New Roman"/>
          <w:sz w:val="16"/>
          <w:highlight w:val="cyan"/>
        </w:rPr>
        <w:t xml:space="preserve">is </w:t>
      </w:r>
      <w:r>
        <w:rPr>
          <w:rStyle w:val="underline"/>
          <w:rFonts w:cs="Times New Roman"/>
          <w:highlight w:val="cyan"/>
        </w:rPr>
        <w:t>that</w:t>
      </w:r>
      <w:r>
        <w:rPr>
          <w:rFonts w:cs="Times New Roman"/>
          <w:sz w:val="16"/>
          <w:highlight w:val="cyan"/>
        </w:rPr>
        <w:t xml:space="preserve"> </w:t>
      </w:r>
      <w:r>
        <w:rPr>
          <w:rStyle w:val="underline"/>
          <w:rFonts w:cs="Times New Roman"/>
          <w:highlight w:val="cyan"/>
        </w:rPr>
        <w:t>some kinds of harmonies or orders are, in fact, good for resistance</w:t>
      </w:r>
      <w:r>
        <w:rPr>
          <w:rFonts w:cs="Times New Roman"/>
          <w:sz w:val="16"/>
        </w:rPr>
        <w:t xml:space="preserve">; and some ought to be fully supported. As such, </w:t>
      </w:r>
      <w:r>
        <w:rPr>
          <w:rStyle w:val="underline"/>
          <w:rFonts w:cs="Times New Roman"/>
          <w:highlight w:val="cyan"/>
        </w:rPr>
        <w:t>it should counsel against the kind of careless rhetoric that lumps all orders or harmonies together</w:t>
      </w:r>
      <w:r>
        <w:rPr>
          <w:rStyle w:val="underline"/>
          <w:rFonts w:cs="Times New Roman"/>
        </w:rPr>
        <w:t xml:space="preserve"> as arbitrary and inhumane.</w:t>
      </w:r>
      <w:r>
        <w:rPr>
          <w:rFonts w:cs="Times New Roman"/>
          <w:sz w:val="16"/>
        </w:rPr>
        <w:t xml:space="preserve"> Clearly </w:t>
      </w:r>
      <w:r>
        <w:rPr>
          <w:rStyle w:val="underline"/>
          <w:rFonts w:cs="Times New Roman"/>
        </w:rPr>
        <w:t>some basic accord about the terms of contest is a necessary ground for all further contest</w:t>
      </w:r>
      <w:r>
        <w:rPr>
          <w:rFonts w:cs="Times New Roman"/>
          <w:b w:val="0"/>
          <w:sz w:val="16"/>
        </w:rPr>
        <w:t>.</w:t>
      </w:r>
      <w:r>
        <w:rPr>
          <w:rFonts w:cs="Times New Roman"/>
          <w:sz w:val="16"/>
        </w:rPr>
        <w:t xml:space="preserve"> It may be that if the ambiguists wish to remain full-fledged ambiguists, they cannot admit to these implica</w:t>
      </w:r>
      <w:r>
        <w:rPr>
          <w:rFonts w:cs="Times New Roman"/>
          <w:sz w:val="16"/>
        </w:rPr>
        <w:softHyphen/>
        <w:t xml:space="preserve">tions, for to open the door to some agreements or reasons as good and some orders as helpful or necessary, is to open the door to some sort of rationalism. Perhaps they might just continue to insist that this initial condition is ironic, but that the irony should not stand in the way of the real business of subversion.Yet difficulties remain. </w:t>
      </w:r>
      <w:r>
        <w:rPr>
          <w:rFonts w:cs="Times New Roman"/>
          <w:b w:val="0"/>
          <w:sz w:val="16"/>
        </w:rPr>
        <w:t xml:space="preserve">For </w:t>
      </w:r>
      <w:r>
        <w:rPr>
          <w:rStyle w:val="underline"/>
          <w:rFonts w:cs="Times New Roman"/>
          <w:highlight w:val="cyan"/>
        </w:rPr>
        <w:t>agreement is not simply the initial condition, but the continuing ground, for contest. If we are to success</w:t>
      </w:r>
      <w:r>
        <w:rPr>
          <w:rStyle w:val="underline"/>
          <w:rFonts w:cs="Times New Roman"/>
          <w:highlight w:val="cyan"/>
        </w:rPr>
        <w:softHyphen/>
        <w:t>fully communicate our disagreements, we cannot simply agree on basic terms</w:t>
      </w:r>
      <w:r>
        <w:rPr>
          <w:rFonts w:cs="Times New Roman"/>
          <w:sz w:val="16"/>
        </w:rPr>
        <w:t xml:space="preserve"> and then proceed to debate without attention to further agree</w:t>
      </w:r>
      <w:r>
        <w:rPr>
          <w:rFonts w:cs="Times New Roman"/>
          <w:sz w:val="16"/>
        </w:rPr>
        <w:softHyphen/>
        <w:t xml:space="preserve">ments. For </w:t>
      </w:r>
      <w:r>
        <w:rPr>
          <w:rStyle w:val="underline"/>
          <w:rFonts w:cs="Times New Roman"/>
        </w:rPr>
        <w:t>debate and contest are forms of dialogue</w:t>
      </w:r>
      <w:r>
        <w:rPr>
          <w:rFonts w:cs="Times New Roman"/>
          <w:sz w:val="16"/>
        </w:rPr>
        <w:t xml:space="preserve">: that is, they are activities </w:t>
      </w:r>
      <w:r>
        <w:rPr>
          <w:rStyle w:val="underline"/>
          <w:rFonts w:cs="Times New Roman"/>
        </w:rPr>
        <w:t>premised on the building of progressive agreements</w:t>
      </w:r>
      <w:r>
        <w:rPr>
          <w:rFonts w:cs="Times New Roman"/>
          <w:sz w:val="16"/>
        </w:rPr>
        <w:t xml:space="preserve">. Imagine, for instance, that two people are having an argument about the issue of gun control. As noted earlier, in any argument, certain initial agreements will be needed just to begin the discussion. At the very least, the two </w:t>
      </w:r>
      <w:r>
        <w:rPr>
          <w:rStyle w:val="underline"/>
          <w:rFonts w:cs="Times New Roman"/>
        </w:rPr>
        <w:t>discussants</w:t>
      </w:r>
      <w:r>
        <w:rPr>
          <w:rFonts w:cs="Times New Roman"/>
          <w:sz w:val="16"/>
        </w:rPr>
        <w:t xml:space="preserve"> must agree on basic terms: for example, they must have some shared sense of what gun control is about; what is at issue in arguing about it; what facts are being contested, and so on. </w:t>
      </w:r>
      <w:r>
        <w:rPr>
          <w:rStyle w:val="underline"/>
          <w:rFonts w:cs="Times New Roman"/>
        </w:rPr>
        <w:t>They m</w:t>
      </w:r>
      <w:r>
        <w:rPr>
          <w:rStyle w:val="underline"/>
          <w:rFonts w:cs="Times New Roman"/>
          <w:highlight w:val="cyan"/>
        </w:rPr>
        <w:t>ust also agree—and they do so simply by entering into debat</w:t>
      </w:r>
      <w:r>
        <w:rPr>
          <w:rFonts w:cs="Times New Roman"/>
          <w:sz w:val="16"/>
          <w:highlight w:val="cyan"/>
        </w:rPr>
        <w:t>e—</w:t>
      </w:r>
      <w:r>
        <w:rPr>
          <w:rStyle w:val="underline"/>
          <w:rFonts w:cs="Times New Roman"/>
          <w:highlight w:val="cyan"/>
        </w:rPr>
        <w:t>that they will not use violence or threats</w:t>
      </w:r>
      <w:r>
        <w:rPr>
          <w:rFonts w:cs="Times New Roman"/>
          <w:sz w:val="16"/>
        </w:rPr>
        <w:t xml:space="preserve"> in making their cases </w:t>
      </w:r>
      <w:r>
        <w:rPr>
          <w:rStyle w:val="underline"/>
          <w:rFonts w:cs="Times New Roman"/>
        </w:rPr>
        <w:t>and that they are willing to listen to, and to be persuaded by, good arguments</w:t>
      </w:r>
      <w:r>
        <w:rPr>
          <w:rFonts w:cs="Times New Roman"/>
          <w:sz w:val="16"/>
        </w:rPr>
        <w:t xml:space="preserve">. </w:t>
      </w:r>
      <w:r>
        <w:rPr>
          <w:rStyle w:val="underline"/>
          <w:rFonts w:cs="Times New Roman"/>
          <w:highlight w:val="cyan"/>
        </w:rPr>
        <w:t>Such agreements are simply implicit in the act of argumentation</w:t>
      </w:r>
      <w:r>
        <w:rPr>
          <w:rFonts w:cs="Times New Roman"/>
          <w:sz w:val="16"/>
          <w:highlight w:val="cyan"/>
        </w:rPr>
        <w:t>.</w:t>
      </w:r>
      <w:r>
        <w:rPr>
          <w:rFonts w:cs="Times New Roman"/>
          <w:sz w:val="16"/>
        </w:rPr>
        <w:t xml:space="preserve"> </w:t>
      </w:r>
    </w:p>
    <w:p w14:paraId="5D2F2C08" w14:textId="77777777" w:rsidR="00C85961" w:rsidRDefault="00C85961" w:rsidP="00C85961"/>
    <w:p w14:paraId="254A294D" w14:textId="77777777" w:rsidR="00C85961" w:rsidRPr="00C85961" w:rsidRDefault="00C85961" w:rsidP="00C85961"/>
    <w:p w14:paraId="75B923B7" w14:textId="77777777" w:rsidR="00C85961" w:rsidRDefault="00C85961" w:rsidP="006B10D3">
      <w:pPr>
        <w:pStyle w:val="Heading2"/>
      </w:pPr>
    </w:p>
    <w:p w14:paraId="1AA490B1" w14:textId="77777777" w:rsidR="006B10D3" w:rsidRPr="006B10D3" w:rsidRDefault="006B10D3" w:rsidP="006B10D3">
      <w:pPr>
        <w:pStyle w:val="Heading2"/>
      </w:pPr>
      <w:bookmarkStart w:id="3" w:name="_GoBack"/>
      <w:bookmarkEnd w:id="3"/>
      <w:r>
        <w:lastRenderedPageBreak/>
        <w:t>***1NR</w:t>
      </w:r>
    </w:p>
    <w:p w14:paraId="364FA37A" w14:textId="77777777" w:rsidR="006B10D3" w:rsidRDefault="006B10D3" w:rsidP="006B10D3">
      <w:pPr>
        <w:pStyle w:val="Heading3"/>
      </w:pPr>
      <w:r>
        <w:lastRenderedPageBreak/>
        <w:t xml:space="preserve">***CP </w:t>
      </w:r>
    </w:p>
    <w:p w14:paraId="283F5C9C" w14:textId="77777777" w:rsidR="006B10D3" w:rsidRDefault="006B10D3" w:rsidP="006B10D3">
      <w:pPr>
        <w:pStyle w:val="Heading3"/>
      </w:pPr>
      <w:r>
        <w:lastRenderedPageBreak/>
        <w:t xml:space="preserve">2nc Counterplan </w:t>
      </w:r>
    </w:p>
    <w:p w14:paraId="21D0859F" w14:textId="77777777" w:rsidR="006B10D3" w:rsidRDefault="006B10D3" w:rsidP="006B10D3">
      <w:r>
        <w:t xml:space="preserve">Our counterplan is to have the flesh of the united states federal government hold a referendum over whether or not to engage in glorious sacrifice of our flesh. </w:t>
      </w:r>
    </w:p>
    <w:p w14:paraId="57A2DA09" w14:textId="77777777" w:rsidR="006B10D3" w:rsidRDefault="006B10D3" w:rsidP="006B10D3"/>
    <w:p w14:paraId="1D936ABB" w14:textId="77777777" w:rsidR="006B10D3" w:rsidRDefault="006B10D3" w:rsidP="006B10D3">
      <w:r>
        <w:t xml:space="preserve">Only the counterplan solves </w:t>
      </w:r>
    </w:p>
    <w:p w14:paraId="3B724B25" w14:textId="77777777" w:rsidR="006B10D3" w:rsidRDefault="006B10D3" w:rsidP="006B10D3">
      <w:r>
        <w:t xml:space="preserve">(A.) Spliting the affirmative’s flesh into an active body &amp; a consultative body is the only way to actualize the doubling claims advanced in their Hansen &amp; Stepputat evidence --- The act of holding a binding referendum with ones self splits our flesh into two creating an excessive state of subjectivity that is able to break out of it’s restricted sense of utility and achieve real joy &amp; value. Only the counterplan solves this because the affirmative imagines a </w:t>
      </w:r>
      <w:r w:rsidRPr="002251D7">
        <w:rPr>
          <w:u w:val="single"/>
        </w:rPr>
        <w:t>unified view of the flesh</w:t>
      </w:r>
      <w:r>
        <w:t xml:space="preserve"> of the federal government where it can only be one actor doing one thing. Only the counterplan’s internal tension can to destabilize this unified body and make way for glorious excess.</w:t>
      </w:r>
    </w:p>
    <w:p w14:paraId="2AB9A1A9" w14:textId="77777777" w:rsidR="006B10D3" w:rsidRDefault="006B10D3" w:rsidP="006B10D3"/>
    <w:p w14:paraId="2E7B945B" w14:textId="77777777" w:rsidR="006B10D3" w:rsidRDefault="006B10D3" w:rsidP="006B10D3">
      <w:r>
        <w:t xml:space="preserve">(B.) The incoherence of the counterplan is the reason we solve --- The tensions and confusions created by the internal split between the consulting and acting federal government creates a beuocratic excess who’s purpose alludes strict definition. </w:t>
      </w:r>
    </w:p>
    <w:p w14:paraId="55F7373B" w14:textId="77777777" w:rsidR="006B10D3" w:rsidRDefault="006B10D3" w:rsidP="006B10D3"/>
    <w:p w14:paraId="080EB9EA" w14:textId="77777777" w:rsidR="006B10D3" w:rsidRDefault="006B10D3" w:rsidP="006B10D3">
      <w:r>
        <w:t xml:space="preserve">The net benefit is their catastrophic excess claims --- Without engaging in the meaningless policy procedures and minutia, our Cox evidence says the urge towards excess gets pushed towards military calculations and violence. </w:t>
      </w:r>
    </w:p>
    <w:p w14:paraId="37FEF391" w14:textId="77777777" w:rsidR="006B10D3" w:rsidRDefault="006B10D3" w:rsidP="006B10D3"/>
    <w:p w14:paraId="4AD2C5EF" w14:textId="77777777" w:rsidR="006B10D3" w:rsidRPr="00AD470C" w:rsidRDefault="006B10D3" w:rsidP="006B10D3">
      <w:r>
        <w:t xml:space="preserve">This war turns the aff </w:t>
      </w:r>
      <w:r w:rsidRPr="00AD470C">
        <w:t xml:space="preserve">--- Military conflict always subordinates sovereignty to a particular project. </w:t>
      </w:r>
    </w:p>
    <w:p w14:paraId="13004DE0" w14:textId="77777777" w:rsidR="006B10D3" w:rsidRPr="00740A3C" w:rsidRDefault="006B10D3" w:rsidP="006B10D3">
      <w:pPr>
        <w:pStyle w:val="NoSpacing"/>
        <w:rPr>
          <w:rStyle w:val="StyleStyleBold12pt"/>
        </w:rPr>
      </w:pPr>
      <w:r w:rsidRPr="00740A3C">
        <w:rPr>
          <w:rStyle w:val="StyleStyleBold12pt"/>
        </w:rPr>
        <w:t>Irwin 2002</w:t>
      </w:r>
    </w:p>
    <w:p w14:paraId="0DB83B02" w14:textId="77777777" w:rsidR="006B10D3" w:rsidRPr="00AD470C" w:rsidRDefault="006B10D3" w:rsidP="006B10D3">
      <w:pPr>
        <w:pStyle w:val="NoSpacing"/>
        <w:rPr>
          <w:rFonts w:ascii="Times New Roman" w:hAnsi="Times New Roman" w:cs="Times New Roman"/>
        </w:rPr>
      </w:pPr>
      <w:r w:rsidRPr="00AD470C">
        <w:rPr>
          <w:rFonts w:ascii="Times New Roman" w:hAnsi="Times New Roman" w:cs="Times New Roman"/>
          <w:sz w:val="16"/>
          <w:szCs w:val="16"/>
        </w:rPr>
        <w:t>Alexander, Saints of the impossible: Bataille, Weil, and the politics of the sacred, pg</w:t>
      </w:r>
    </w:p>
    <w:p w14:paraId="6FBC6AC7" w14:textId="77777777" w:rsidR="006B10D3" w:rsidRPr="00740A3C" w:rsidRDefault="006B10D3" w:rsidP="006B10D3">
      <w:pPr>
        <w:pStyle w:val="NoSpacing"/>
        <w:rPr>
          <w:rFonts w:ascii="Times New Roman" w:hAnsi="Times New Roman" w:cs="Times New Roman"/>
          <w:sz w:val="16"/>
          <w:szCs w:val="20"/>
        </w:rPr>
      </w:pPr>
      <w:r w:rsidRPr="00740A3C">
        <w:rPr>
          <w:rStyle w:val="StyleBoldUnderline"/>
        </w:rPr>
        <w:t>The military is and must be dominated by the principle of action</w:t>
      </w:r>
      <w:r w:rsidRPr="00740A3C">
        <w:rPr>
          <w:rFonts w:ascii="Times New Roman" w:hAnsi="Times New Roman" w:cs="Times New Roman"/>
          <w:sz w:val="16"/>
          <w:szCs w:val="20"/>
        </w:rPr>
        <w:t xml:space="preserve">, by the mode of behavior that in </w:t>
      </w:r>
      <w:r w:rsidRPr="00740A3C">
        <w:rPr>
          <w:rFonts w:ascii="Times New Roman" w:hAnsi="Times New Roman" w:cs="Times New Roman"/>
          <w:i/>
          <w:sz w:val="16"/>
          <w:szCs w:val="20"/>
        </w:rPr>
        <w:t>Inner Experience</w:t>
      </w:r>
      <w:r w:rsidRPr="00740A3C">
        <w:rPr>
          <w:rFonts w:ascii="Times New Roman" w:hAnsi="Times New Roman" w:cs="Times New Roman"/>
          <w:sz w:val="16"/>
          <w:szCs w:val="20"/>
        </w:rPr>
        <w:t xml:space="preserve"> Bataille will designate as the project (</w:t>
      </w:r>
      <w:r w:rsidRPr="00740A3C">
        <w:rPr>
          <w:rFonts w:ascii="Times New Roman" w:hAnsi="Times New Roman" w:cs="Times New Roman"/>
          <w:i/>
          <w:sz w:val="16"/>
          <w:szCs w:val="20"/>
        </w:rPr>
        <w:t>BOC</w:t>
      </w:r>
      <w:r w:rsidRPr="00740A3C">
        <w:rPr>
          <w:rFonts w:ascii="Times New Roman" w:hAnsi="Times New Roman" w:cs="Times New Roman"/>
          <w:sz w:val="16"/>
          <w:szCs w:val="20"/>
        </w:rPr>
        <w:t xml:space="preserve"> V, 59-60). “The army has only an active life. And </w:t>
      </w:r>
      <w:r w:rsidRPr="00740A3C">
        <w:rPr>
          <w:rStyle w:val="StyleBoldUnderline"/>
        </w:rPr>
        <w:t>one does not imagine ‘contemplative’ soldiers</w:t>
      </w:r>
      <w:r w:rsidRPr="00740A3C">
        <w:rPr>
          <w:rFonts w:ascii="Times New Roman" w:hAnsi="Times New Roman" w:cs="Times New Roman"/>
          <w:sz w:val="16"/>
          <w:szCs w:val="20"/>
        </w:rPr>
        <w:t>” (</w:t>
      </w:r>
      <w:r w:rsidRPr="00740A3C">
        <w:rPr>
          <w:rFonts w:ascii="Times New Roman" w:hAnsi="Times New Roman" w:cs="Times New Roman"/>
          <w:i/>
          <w:sz w:val="16"/>
          <w:szCs w:val="20"/>
        </w:rPr>
        <w:t>BOC</w:t>
      </w:r>
      <w:r w:rsidRPr="00740A3C">
        <w:rPr>
          <w:rFonts w:ascii="Times New Roman" w:hAnsi="Times New Roman" w:cs="Times New Roman"/>
          <w:sz w:val="16"/>
          <w:szCs w:val="20"/>
        </w:rPr>
        <w:t xml:space="preserve"> VII, 251). “</w:t>
      </w:r>
      <w:r w:rsidRPr="00740A3C">
        <w:rPr>
          <w:rStyle w:val="StyleBoldUnderline"/>
          <w:highlight w:val="cyan"/>
        </w:rPr>
        <w:t>Action and decision spur the rapid rhythm of wars and the immediate forgetting of all horror</w:t>
      </w:r>
      <w:r w:rsidRPr="00740A3C">
        <w:rPr>
          <w:rFonts w:ascii="Times New Roman" w:hAnsi="Times New Roman" w:cs="Times New Roman"/>
          <w:sz w:val="16"/>
          <w:szCs w:val="20"/>
        </w:rPr>
        <w:t xml:space="preserve">. The conqueror must go quickly; he subordinates what he does to the result.” And </w:t>
      </w:r>
      <w:r w:rsidRPr="00740A3C">
        <w:rPr>
          <w:rStyle w:val="StyleBoldUnderline"/>
          <w:highlight w:val="cyan"/>
        </w:rPr>
        <w:t>in war</w:t>
      </w:r>
      <w:r w:rsidRPr="00740A3C">
        <w:rPr>
          <w:rFonts w:ascii="Times New Roman" w:hAnsi="Times New Roman" w:cs="Times New Roman"/>
          <w:sz w:val="16"/>
          <w:szCs w:val="20"/>
        </w:rPr>
        <w:t xml:space="preserve">, Junger’s rapturous proclamations notwithstanding, </w:t>
      </w:r>
      <w:r w:rsidRPr="00740A3C">
        <w:rPr>
          <w:rStyle w:val="StyleBoldUnderline"/>
        </w:rPr>
        <w:t xml:space="preserve">it is the </w:t>
      </w:r>
      <w:r w:rsidRPr="00740A3C">
        <w:rPr>
          <w:rStyle w:val="StyleBoldUnderline"/>
          <w:highlight w:val="cyan"/>
        </w:rPr>
        <w:t>result</w:t>
      </w:r>
      <w:r w:rsidRPr="00740A3C">
        <w:rPr>
          <w:rStyle w:val="StyleBoldUnderline"/>
        </w:rPr>
        <w:t xml:space="preserve"> that </w:t>
      </w:r>
      <w:r w:rsidRPr="00740A3C">
        <w:rPr>
          <w:rStyle w:val="StyleBoldUnderline"/>
          <w:highlight w:val="cyan"/>
        </w:rPr>
        <w:t>matters</w:t>
      </w:r>
      <w:r w:rsidRPr="00740A3C">
        <w:rPr>
          <w:rStyle w:val="StyleBoldUnderline"/>
        </w:rPr>
        <w:t xml:space="preserve">, </w:t>
      </w:r>
      <w:r w:rsidRPr="00740A3C">
        <w:rPr>
          <w:rStyle w:val="StyleBoldUnderline"/>
          <w:highlight w:val="cyan"/>
        </w:rPr>
        <w:t>not the intensity of the participants’ experiences</w:t>
      </w:r>
      <w:r w:rsidRPr="00740A3C">
        <w:rPr>
          <w:rFonts w:ascii="Times New Roman" w:hAnsi="Times New Roman" w:cs="Times New Roman"/>
          <w:sz w:val="16"/>
          <w:szCs w:val="20"/>
        </w:rPr>
        <w:t>. “</w:t>
      </w:r>
      <w:r w:rsidRPr="00740A3C">
        <w:rPr>
          <w:rStyle w:val="StyleBoldUnderline"/>
        </w:rPr>
        <w:t>Terror and horror increase ecstasy, but the reduce the chances of destroying the enemy</w:t>
      </w:r>
      <w:r w:rsidRPr="00740A3C">
        <w:rPr>
          <w:rFonts w:ascii="Times New Roman" w:hAnsi="Times New Roman" w:cs="Times New Roman"/>
          <w:sz w:val="16"/>
          <w:szCs w:val="20"/>
        </w:rPr>
        <w:t xml:space="preserve">” (254-55). </w:t>
      </w:r>
      <w:r w:rsidRPr="00740A3C">
        <w:rPr>
          <w:rStyle w:val="StyleBoldUnderline"/>
          <w:highlight w:val="cyan"/>
        </w:rPr>
        <w:t>Powerful emotions are</w:t>
      </w:r>
      <w:r w:rsidRPr="00740A3C">
        <w:rPr>
          <w:rStyle w:val="StyleBoldUnderline"/>
        </w:rPr>
        <w:t xml:space="preserve"> </w:t>
      </w:r>
      <w:r w:rsidRPr="00740A3C">
        <w:rPr>
          <w:rStyle w:val="StyleBoldUnderline"/>
          <w:highlight w:val="cyan"/>
        </w:rPr>
        <w:t>of</w:t>
      </w:r>
      <w:r w:rsidRPr="00740A3C">
        <w:rPr>
          <w:rStyle w:val="StyleBoldUnderline"/>
        </w:rPr>
        <w:t xml:space="preserve"> the </w:t>
      </w:r>
      <w:r w:rsidRPr="00740A3C">
        <w:rPr>
          <w:rStyle w:val="StyleBoldUnderline"/>
          <w:highlight w:val="cyan"/>
        </w:rPr>
        <w:t>interest</w:t>
      </w:r>
      <w:r w:rsidRPr="00740A3C">
        <w:rPr>
          <w:rStyle w:val="StyleBoldUnderline"/>
        </w:rPr>
        <w:t xml:space="preserve"> in a military context </w:t>
      </w:r>
      <w:r w:rsidRPr="00740A3C">
        <w:rPr>
          <w:rStyle w:val="StyleBoldUnderline"/>
          <w:highlight w:val="cyan"/>
        </w:rPr>
        <w:t>never as ends in themselves, but only insofar as they facilitate</w:t>
      </w:r>
      <w:r w:rsidRPr="00740A3C">
        <w:rPr>
          <w:rStyle w:val="StyleBoldUnderline"/>
        </w:rPr>
        <w:t xml:space="preserve"> or hinder </w:t>
      </w:r>
      <w:r w:rsidRPr="00740A3C">
        <w:rPr>
          <w:rStyle w:val="StyleBoldUnderline"/>
          <w:highlight w:val="cyan"/>
        </w:rPr>
        <w:t>the attainment of strategic objectives</w:t>
      </w:r>
      <w:r w:rsidRPr="00740A3C">
        <w:rPr>
          <w:rFonts w:ascii="Times New Roman" w:hAnsi="Times New Roman" w:cs="Times New Roman"/>
          <w:sz w:val="16"/>
          <w:szCs w:val="20"/>
        </w:rPr>
        <w:t xml:space="preserve">, insofar as they render men more or less efforts as fighting machines. The subordination of all efforts to a defined goal endows war with a globally rational, purposive structure, despite the irrational violence that seethes in combat on a moment-by-moment basis. Wars are fought to be won. </w:t>
      </w:r>
      <w:r w:rsidRPr="00740A3C">
        <w:rPr>
          <w:rStyle w:val="StyleBoldUnderline"/>
          <w:highlight w:val="cyan"/>
        </w:rPr>
        <w:t>The</w:t>
      </w:r>
      <w:r w:rsidRPr="00740A3C">
        <w:rPr>
          <w:rStyle w:val="StyleBoldUnderline"/>
        </w:rPr>
        <w:t xml:space="preserve"> overarching </w:t>
      </w:r>
      <w:r w:rsidRPr="00740A3C">
        <w:rPr>
          <w:rStyle w:val="StyleBoldUnderline"/>
          <w:highlight w:val="cyan"/>
        </w:rPr>
        <w:t>objective gives a sense to the sacrifices demanded of individuals and dulls the horror that would otherwise envelope them</w:t>
      </w:r>
      <w:r w:rsidRPr="00740A3C">
        <w:rPr>
          <w:rFonts w:ascii="Times New Roman" w:hAnsi="Times New Roman" w:cs="Times New Roman"/>
          <w:sz w:val="16"/>
          <w:szCs w:val="20"/>
        </w:rPr>
        <w:t xml:space="preserve">. “[I]n battle one approaches horror with a movement that overcomes it: action and the project linked to action permit one to </w:t>
      </w:r>
      <w:r w:rsidRPr="00740A3C">
        <w:rPr>
          <w:rFonts w:ascii="Times New Roman" w:hAnsi="Times New Roman" w:cs="Times New Roman"/>
          <w:i/>
          <w:sz w:val="16"/>
          <w:szCs w:val="20"/>
        </w:rPr>
        <w:t>go beyond</w:t>
      </w:r>
      <w:r w:rsidRPr="00740A3C">
        <w:rPr>
          <w:rFonts w:ascii="Times New Roman" w:hAnsi="Times New Roman" w:cs="Times New Roman"/>
          <w:sz w:val="16"/>
          <w:szCs w:val="20"/>
        </w:rPr>
        <w:t xml:space="preserve"> [</w:t>
      </w:r>
      <w:r w:rsidRPr="00740A3C">
        <w:rPr>
          <w:rFonts w:ascii="Times New Roman" w:hAnsi="Times New Roman" w:cs="Times New Roman"/>
          <w:i/>
          <w:sz w:val="16"/>
          <w:szCs w:val="20"/>
        </w:rPr>
        <w:t>depasser</w:t>
      </w:r>
      <w:r w:rsidRPr="00740A3C">
        <w:rPr>
          <w:rFonts w:ascii="Times New Roman" w:hAnsi="Times New Roman" w:cs="Times New Roman"/>
          <w:sz w:val="16"/>
          <w:szCs w:val="20"/>
        </w:rPr>
        <w:t>} horror. This going beyond gives to action, to the project a captivating grandeur, but the horror in itself is denied” (</w:t>
      </w:r>
      <w:r w:rsidRPr="00740A3C">
        <w:rPr>
          <w:rFonts w:ascii="Times New Roman" w:hAnsi="Times New Roman" w:cs="Times New Roman"/>
          <w:i/>
          <w:sz w:val="16"/>
          <w:szCs w:val="20"/>
        </w:rPr>
        <w:t xml:space="preserve">BOC </w:t>
      </w:r>
      <w:r w:rsidRPr="00740A3C">
        <w:rPr>
          <w:rFonts w:ascii="Times New Roman" w:hAnsi="Times New Roman" w:cs="Times New Roman"/>
          <w:sz w:val="16"/>
          <w:szCs w:val="20"/>
        </w:rPr>
        <w:t xml:space="preserve">V, 58). </w:t>
      </w:r>
      <w:r w:rsidRPr="00740A3C">
        <w:rPr>
          <w:rStyle w:val="StyleBoldUnderline"/>
          <w:highlight w:val="cyan"/>
        </w:rPr>
        <w:t>This denial</w:t>
      </w:r>
      <w:r w:rsidRPr="00740A3C">
        <w:rPr>
          <w:rFonts w:ascii="Times New Roman" w:hAnsi="Times New Roman" w:cs="Times New Roman"/>
          <w:sz w:val="16"/>
          <w:szCs w:val="20"/>
        </w:rPr>
        <w:t xml:space="preserve">, Bataille wants to claim, </w:t>
      </w:r>
      <w:r w:rsidRPr="00740A3C">
        <w:rPr>
          <w:rStyle w:val="StyleBoldUnderline"/>
          <w:highlight w:val="cyan"/>
        </w:rPr>
        <w:t>belongs inevitably to the modern practice</w:t>
      </w:r>
      <w:r w:rsidRPr="00740A3C">
        <w:rPr>
          <w:rFonts w:ascii="Times New Roman" w:hAnsi="Times New Roman" w:cs="Times New Roman"/>
          <w:sz w:val="16"/>
          <w:szCs w:val="20"/>
        </w:rPr>
        <w:t xml:space="preserve"> (if not to the “idea” [</w:t>
      </w:r>
      <w:r w:rsidRPr="00740A3C">
        <w:rPr>
          <w:rFonts w:ascii="Times New Roman" w:hAnsi="Times New Roman" w:cs="Times New Roman"/>
          <w:i/>
          <w:sz w:val="16"/>
          <w:szCs w:val="20"/>
        </w:rPr>
        <w:t xml:space="preserve">ML, </w:t>
      </w:r>
      <w:r w:rsidRPr="00740A3C">
        <w:rPr>
          <w:rFonts w:ascii="Times New Roman" w:hAnsi="Times New Roman" w:cs="Times New Roman"/>
          <w:sz w:val="16"/>
          <w:szCs w:val="20"/>
        </w:rPr>
        <w:t xml:space="preserve">290]) </w:t>
      </w:r>
      <w:r w:rsidRPr="00740A3C">
        <w:rPr>
          <w:rStyle w:val="StyleBoldUnderline"/>
          <w:highlight w:val="cyan"/>
        </w:rPr>
        <w:t>of war</w:t>
      </w:r>
      <w:r w:rsidRPr="00740A3C">
        <w:rPr>
          <w:rFonts w:ascii="Times New Roman" w:hAnsi="Times New Roman" w:cs="Times New Roman"/>
          <w:sz w:val="16"/>
          <w:szCs w:val="20"/>
        </w:rPr>
        <w:t>. War functions in the modern world by presenting itself precisely not as unlimited horror, but as a necessary instrument for the attainment of practical ends (the continuation of politics by other means, in Clausewitz’s formula). Only under the most anomalous circumstances is war’s claim to utility unmasked, and then only fleetingly. This is why Bataille addresses to Junger a rather stunning reproach: “</w:t>
      </w:r>
      <w:r w:rsidRPr="00740A3C">
        <w:rPr>
          <w:rStyle w:val="StyleBoldUnderline"/>
        </w:rPr>
        <w:t xml:space="preserve">Nothing can stand against a natural law of things: </w:t>
      </w:r>
      <w:r w:rsidRPr="00AD470C">
        <w:rPr>
          <w:rFonts w:ascii="Times New Roman" w:hAnsi="Times New Roman" w:cs="Times New Roman"/>
          <w:i/>
          <w:sz w:val="20"/>
          <w:szCs w:val="20"/>
          <w:u w:val="single"/>
        </w:rPr>
        <w:t xml:space="preserve">war does not want to be deepened </w:t>
      </w:r>
      <w:r w:rsidRPr="00740A3C">
        <w:rPr>
          <w:rStyle w:val="StyleBoldUnderline"/>
        </w:rPr>
        <w:t>and the lyricism of horror suits it badly</w:t>
      </w:r>
      <w:r w:rsidRPr="00740A3C">
        <w:rPr>
          <w:rFonts w:ascii="Times New Roman" w:hAnsi="Times New Roman" w:cs="Times New Roman"/>
          <w:sz w:val="16"/>
          <w:szCs w:val="20"/>
        </w:rPr>
        <w:t xml:space="preserve">.” </w:t>
      </w:r>
    </w:p>
    <w:p w14:paraId="2A595732" w14:textId="77777777" w:rsidR="006B10D3" w:rsidRDefault="006B10D3" w:rsidP="006B10D3"/>
    <w:p w14:paraId="4072D93A" w14:textId="77777777" w:rsidR="006B10D3" w:rsidRPr="0085174C" w:rsidRDefault="006B10D3" w:rsidP="006B10D3"/>
    <w:p w14:paraId="11046B87" w14:textId="77777777" w:rsidR="006B10D3" w:rsidRDefault="006B10D3" w:rsidP="006B10D3">
      <w:pPr>
        <w:pStyle w:val="Heading3"/>
      </w:pPr>
      <w:r>
        <w:lastRenderedPageBreak/>
        <w:t xml:space="preserve">A2 Permutation </w:t>
      </w:r>
    </w:p>
    <w:p w14:paraId="719DCB45" w14:textId="77777777" w:rsidR="006B10D3" w:rsidRDefault="006B10D3" w:rsidP="006B10D3">
      <w:r>
        <w:t>---The affirmative doesn’t get permutations and they link to the aff --- the only reason why a permutation is desirable is if the purpose of the debate is to achieve the most utilitarian and efficient outcome --- to test the mutual exclusivity of two options through an assessment of their capacity to produce efficient results. This results in the military efficiency and catastrophic use of energy in wars described in their stoekl evidence.</w:t>
      </w:r>
    </w:p>
    <w:p w14:paraId="4D8BFCDE" w14:textId="77777777" w:rsidR="006B10D3" w:rsidRPr="00003555" w:rsidRDefault="006B10D3" w:rsidP="006B10D3">
      <w:pPr>
        <w:pStyle w:val="NoSpacing"/>
        <w:rPr>
          <w:rFonts w:ascii="Times New Roman" w:hAnsi="Times New Roman" w:cs="Times New Roman"/>
          <w:sz w:val="24"/>
          <w:szCs w:val="24"/>
        </w:rPr>
      </w:pPr>
      <w:r w:rsidRPr="00003555">
        <w:rPr>
          <w:rFonts w:ascii="Times New Roman" w:hAnsi="Times New Roman" w:cs="Times New Roman"/>
          <w:b/>
          <w:sz w:val="24"/>
          <w:szCs w:val="24"/>
          <w:u w:val="single"/>
        </w:rPr>
        <w:t>Fortuna</w:t>
      </w:r>
      <w:r w:rsidRPr="00003555">
        <w:rPr>
          <w:rFonts w:ascii="Times New Roman" w:hAnsi="Times New Roman" w:cs="Times New Roman"/>
          <w:sz w:val="24"/>
          <w:szCs w:val="24"/>
        </w:rPr>
        <w:t xml:space="preserve"> 200</w:t>
      </w:r>
      <w:r w:rsidRPr="00003555">
        <w:rPr>
          <w:rFonts w:ascii="Times New Roman" w:hAnsi="Times New Roman" w:cs="Times New Roman"/>
          <w:b/>
          <w:sz w:val="24"/>
          <w:szCs w:val="24"/>
          <w:u w:val="single"/>
        </w:rPr>
        <w:t>9</w:t>
      </w:r>
    </w:p>
    <w:p w14:paraId="0E70B295" w14:textId="77777777" w:rsidR="006B10D3" w:rsidRPr="005A1C30" w:rsidRDefault="006B10D3" w:rsidP="006B10D3">
      <w:pPr>
        <w:pStyle w:val="NoSpacing"/>
        <w:rPr>
          <w:rFonts w:ascii="Times New Roman" w:hAnsi="Times New Roman" w:cs="Times New Roman"/>
          <w:sz w:val="16"/>
          <w:szCs w:val="16"/>
        </w:rPr>
      </w:pPr>
      <w:r w:rsidRPr="005A1C30">
        <w:rPr>
          <w:rFonts w:ascii="Times New Roman" w:hAnsi="Times New Roman" w:cs="Times New Roman"/>
          <w:sz w:val="16"/>
          <w:szCs w:val="16"/>
        </w:rPr>
        <w:t>John, Ph.d candidate in Political Philosophy and International Relations, UC-Santa Barbara, “Loss and Sacrifice in the Thought of Georges Bataille (And their Political Implications),” Prepared for the Conference of the Western Political Science Association, March 19-21, http://www.allacademic.com/meta/p317285_index.html</w:t>
      </w:r>
    </w:p>
    <w:p w14:paraId="147FC11E" w14:textId="77777777" w:rsidR="006B10D3" w:rsidRDefault="006B10D3" w:rsidP="006B10D3">
      <w:pPr>
        <w:pStyle w:val="NoSpacing"/>
        <w:rPr>
          <w:rFonts w:ascii="Times New Roman" w:hAnsi="Times New Roman" w:cs="Times New Roman"/>
          <w:sz w:val="20"/>
          <w:szCs w:val="20"/>
        </w:rPr>
      </w:pPr>
      <w:r w:rsidRPr="00003555">
        <w:rPr>
          <w:rStyle w:val="ft01"/>
          <w:rFonts w:ascii="Times New Roman" w:hAnsi="Times New Roman" w:cs="Times New Roman"/>
          <w:sz w:val="20"/>
          <w:szCs w:val="20"/>
        </w:rPr>
        <w:t>Such an under</w:t>
      </w:r>
      <w:r w:rsidRPr="002251D7">
        <w:rPr>
          <w:rStyle w:val="ft01"/>
          <w:rFonts w:ascii="Times New Roman" w:hAnsi="Times New Roman" w:cs="Times New Roman"/>
          <w:sz w:val="20"/>
          <w:szCs w:val="20"/>
        </w:rPr>
        <w:t>standing of loss provides a unique though difficult alternative to </w:t>
      </w:r>
      <w:r w:rsidRPr="002251D7">
        <w:rPr>
          <w:rStyle w:val="ft01"/>
          <w:rFonts w:ascii="Times New Roman" w:hAnsi="Times New Roman" w:cs="Times New Roman"/>
          <w:sz w:val="20"/>
          <w:szCs w:val="20"/>
          <w:u w:val="single"/>
        </w:rPr>
        <w:t>the typical ways in which loss</w:t>
      </w:r>
      <w:r w:rsidRPr="002251D7">
        <w:rPr>
          <w:rStyle w:val="ft01"/>
          <w:rFonts w:ascii="Times New Roman" w:hAnsi="Times New Roman" w:cs="Times New Roman"/>
          <w:sz w:val="20"/>
          <w:szCs w:val="20"/>
        </w:rPr>
        <w:t xml:space="preserve">, particularly sacrificial loss, </w:t>
      </w:r>
      <w:r w:rsidRPr="002251D7">
        <w:rPr>
          <w:rStyle w:val="ft01"/>
          <w:rFonts w:ascii="Times New Roman" w:hAnsi="Times New Roman" w:cs="Times New Roman"/>
          <w:sz w:val="20"/>
          <w:szCs w:val="20"/>
          <w:u w:val="single"/>
        </w:rPr>
        <w:t>is understood</w:t>
      </w:r>
      <w:r w:rsidRPr="002251D7">
        <w:rPr>
          <w:rStyle w:val="ft01"/>
          <w:rFonts w:ascii="Times New Roman" w:hAnsi="Times New Roman" w:cs="Times New Roman"/>
          <w:sz w:val="20"/>
          <w:szCs w:val="20"/>
        </w:rPr>
        <w:t> within the contemporary political context. </w:t>
      </w:r>
      <w:r w:rsidRPr="002251D7">
        <w:rPr>
          <w:rStyle w:val="ft01"/>
          <w:rFonts w:ascii="Times New Roman" w:hAnsi="Times New Roman" w:cs="Times New Roman"/>
          <w:sz w:val="20"/>
          <w:szCs w:val="20"/>
          <w:u w:val="single"/>
        </w:rPr>
        <w:t>It is usually the case that calls for sacrifice</w:t>
      </w:r>
      <w:r w:rsidRPr="002251D7">
        <w:rPr>
          <w:rStyle w:val="ft01"/>
          <w:rFonts w:ascii="Times New Roman" w:hAnsi="Times New Roman" w:cs="Times New Roman"/>
          <w:sz w:val="20"/>
          <w:szCs w:val="20"/>
        </w:rPr>
        <w:t>, when made at all, </w:t>
      </w:r>
      <w:r w:rsidRPr="002251D7">
        <w:rPr>
          <w:rStyle w:val="ft01"/>
          <w:rFonts w:ascii="Times New Roman" w:hAnsi="Times New Roman" w:cs="Times New Roman"/>
          <w:sz w:val="20"/>
          <w:szCs w:val="20"/>
          <w:u w:val="single"/>
        </w:rPr>
        <w:t>are couched in a rhetoric that at least implicitly seeks to sell that call</w:t>
      </w:r>
      <w:r w:rsidRPr="002251D7">
        <w:rPr>
          <w:rStyle w:val="ft01"/>
          <w:rFonts w:ascii="Times New Roman" w:hAnsi="Times New Roman" w:cs="Times New Roman"/>
          <w:sz w:val="20"/>
          <w:szCs w:val="20"/>
        </w:rPr>
        <w:t xml:space="preserve"> to sacrifice. In other words, </w:t>
      </w:r>
      <w:r w:rsidRPr="002251D7">
        <w:rPr>
          <w:rStyle w:val="ft01"/>
          <w:rFonts w:ascii="Times New Roman" w:hAnsi="Times New Roman" w:cs="Times New Roman"/>
          <w:sz w:val="20"/>
          <w:szCs w:val="20"/>
          <w:u w:val="single"/>
        </w:rPr>
        <w:t>calls to</w:t>
      </w:r>
      <w:r w:rsidRPr="002251D7">
        <w:rPr>
          <w:rStyle w:val="ft01"/>
          <w:rFonts w:ascii="Times New Roman" w:hAnsi="Times New Roman" w:cs="Times New Roman"/>
          <w:sz w:val="20"/>
          <w:szCs w:val="20"/>
        </w:rPr>
        <w:t xml:space="preserve"> sacrifice (and hence calls to </w:t>
      </w:r>
      <w:r w:rsidRPr="002251D7">
        <w:rPr>
          <w:rStyle w:val="ft01"/>
          <w:rFonts w:ascii="Times New Roman" w:hAnsi="Times New Roman" w:cs="Times New Roman"/>
          <w:sz w:val="20"/>
          <w:szCs w:val="20"/>
          <w:u w:val="single"/>
        </w:rPr>
        <w:t>lose) are often accompanied with arguments and explanations of the eventual gains that will result</w:t>
      </w:r>
      <w:r w:rsidRPr="002251D7">
        <w:rPr>
          <w:rStyle w:val="ft01"/>
          <w:rFonts w:ascii="Times New Roman" w:hAnsi="Times New Roman" w:cs="Times New Roman"/>
          <w:sz w:val="20"/>
          <w:szCs w:val="20"/>
        </w:rPr>
        <w:t xml:space="preserve"> from the sacrificial loss that one is being asked to currently undergo. </w:t>
      </w:r>
      <w:r w:rsidRPr="002251D7">
        <w:rPr>
          <w:rStyle w:val="ft01"/>
          <w:rFonts w:ascii="Times New Roman" w:hAnsi="Times New Roman" w:cs="Times New Roman"/>
          <w:sz w:val="20"/>
          <w:szCs w:val="20"/>
          <w:u w:val="single"/>
        </w:rPr>
        <w:t>The Bataillean position would </w:t>
      </w:r>
      <w:r w:rsidRPr="002251D7">
        <w:rPr>
          <w:rStyle w:val="ft01"/>
          <w:rFonts w:ascii="Times New Roman" w:hAnsi="Times New Roman" w:cs="Times New Roman"/>
          <w:b/>
          <w:sz w:val="20"/>
          <w:szCs w:val="20"/>
          <w:u w:val="single"/>
        </w:rPr>
        <w:t>reject such attempts</w:t>
      </w:r>
      <w:r w:rsidRPr="002251D7">
        <w:rPr>
          <w:rStyle w:val="ft01"/>
          <w:rFonts w:ascii="Times New Roman" w:hAnsi="Times New Roman" w:cs="Times New Roman"/>
          <w:sz w:val="20"/>
          <w:szCs w:val="20"/>
          <w:u w:val="single"/>
        </w:rPr>
        <w:t> to sell others on sacrifice</w:t>
      </w:r>
      <w:r w:rsidRPr="002251D7">
        <w:rPr>
          <w:rStyle w:val="ft01"/>
          <w:rFonts w:ascii="Times New Roman" w:hAnsi="Times New Roman" w:cs="Times New Roman"/>
          <w:sz w:val="20"/>
          <w:szCs w:val="20"/>
        </w:rPr>
        <w:t> for a number of reasons, perhaps the most important of which is that </w:t>
      </w:r>
      <w:r w:rsidRPr="002251D7">
        <w:rPr>
          <w:rStyle w:val="ft01"/>
          <w:rFonts w:ascii="Times New Roman" w:hAnsi="Times New Roman" w:cs="Times New Roman"/>
          <w:sz w:val="20"/>
          <w:szCs w:val="20"/>
          <w:u w:val="single"/>
        </w:rPr>
        <w:t>these attempts misrepresent what it means to sacrifice in the first place</w:t>
      </w:r>
      <w:r w:rsidRPr="002251D7">
        <w:rPr>
          <w:rStyle w:val="ft01"/>
          <w:rFonts w:ascii="Times New Roman" w:hAnsi="Times New Roman" w:cs="Times New Roman"/>
          <w:sz w:val="20"/>
          <w:szCs w:val="20"/>
        </w:rPr>
        <w:t>. </w:t>
      </w:r>
      <w:r w:rsidRPr="006D6151">
        <w:rPr>
          <w:rStyle w:val="ft01"/>
          <w:rFonts w:ascii="Times New Roman" w:hAnsi="Times New Roman" w:cs="Times New Roman"/>
          <w:sz w:val="20"/>
          <w:szCs w:val="20"/>
          <w:highlight w:val="cyan"/>
          <w:u w:val="single"/>
        </w:rPr>
        <w:t>Sacrifice and loss</w:t>
      </w:r>
      <w:r w:rsidRPr="00003555">
        <w:rPr>
          <w:rStyle w:val="ft01"/>
          <w:rFonts w:ascii="Times New Roman" w:hAnsi="Times New Roman" w:cs="Times New Roman"/>
          <w:sz w:val="20"/>
          <w:szCs w:val="20"/>
        </w:rPr>
        <w:t> for Bataille </w:t>
      </w:r>
      <w:r w:rsidRPr="006D6151">
        <w:rPr>
          <w:rStyle w:val="ft01"/>
          <w:rFonts w:ascii="Times New Roman" w:hAnsi="Times New Roman" w:cs="Times New Roman"/>
          <w:sz w:val="20"/>
          <w:szCs w:val="20"/>
          <w:highlight w:val="cyan"/>
          <w:u w:val="single"/>
        </w:rPr>
        <w:t>have nothing in common with</w:t>
      </w:r>
      <w:r w:rsidRPr="00003555">
        <w:rPr>
          <w:rStyle w:val="ft01"/>
          <w:rFonts w:ascii="Times New Roman" w:hAnsi="Times New Roman" w:cs="Times New Roman"/>
          <w:sz w:val="20"/>
          <w:szCs w:val="20"/>
        </w:rPr>
        <w:t xml:space="preserve"> an economic rationale that thinks only in terms of </w:t>
      </w:r>
      <w:r w:rsidRPr="006D6151">
        <w:rPr>
          <w:rStyle w:val="ft01"/>
          <w:rFonts w:ascii="Times New Roman" w:hAnsi="Times New Roman" w:cs="Times New Roman"/>
          <w:sz w:val="20"/>
          <w:szCs w:val="20"/>
          <w:highlight w:val="cyan"/>
          <w:u w:val="single"/>
        </w:rPr>
        <w:t>means/ends relationships</w:t>
      </w:r>
      <w:r w:rsidRPr="00003555">
        <w:rPr>
          <w:rStyle w:val="ft01"/>
          <w:rFonts w:ascii="Times New Roman" w:hAnsi="Times New Roman" w:cs="Times New Roman"/>
          <w:sz w:val="20"/>
          <w:szCs w:val="20"/>
        </w:rPr>
        <w:t>.</w:t>
      </w:r>
      <w:r w:rsidRPr="00003555">
        <w:rPr>
          <w:rFonts w:ascii="Times New Roman" w:hAnsi="Times New Roman" w:cs="Times New Roman"/>
          <w:sz w:val="20"/>
          <w:szCs w:val="20"/>
        </w:rPr>
        <w:t xml:space="preserve"> By separating sacrifice and loss from a logic of utility Bataille at the very least clarifies what it really means to engage in a sacrifice. </w:t>
      </w:r>
      <w:r w:rsidRPr="006D6151">
        <w:rPr>
          <w:rFonts w:ascii="Times New Roman" w:hAnsi="Times New Roman" w:cs="Times New Roman"/>
          <w:sz w:val="20"/>
          <w:szCs w:val="20"/>
          <w:highlight w:val="cyan"/>
          <w:u w:val="single"/>
        </w:rPr>
        <w:t>Sacrifice is no longer simply a stand-in for what is really an economic logic of trade-offs</w:t>
      </w:r>
      <w:r w:rsidRPr="00003555">
        <w:rPr>
          <w:rFonts w:ascii="Times New Roman" w:hAnsi="Times New Roman" w:cs="Times New Roman"/>
          <w:sz w:val="20"/>
          <w:szCs w:val="20"/>
        </w:rPr>
        <w:t>. Bataille clearly means to highlight the anguish and pain involved in sacrificial loss by incorporating the figure of death into his analysis. Just as physical death represents a kind of ultimate finality, the loss experienced in sacrifice is similarly final—</w:t>
      </w:r>
      <w:r w:rsidRPr="00003555">
        <w:rPr>
          <w:rFonts w:ascii="Times New Roman" w:hAnsi="Times New Roman" w:cs="Times New Roman"/>
          <w:sz w:val="20"/>
          <w:szCs w:val="20"/>
          <w:u w:val="single"/>
        </w:rPr>
        <w:t xml:space="preserve">one does not relinquish in sacrifice with the thought of what one might gain from doing so; it is rather the case that one simply sacrifices. </w:t>
      </w:r>
      <w:r w:rsidRPr="006D6151">
        <w:rPr>
          <w:rFonts w:ascii="Times New Roman" w:hAnsi="Times New Roman" w:cs="Times New Roman"/>
          <w:sz w:val="20"/>
          <w:szCs w:val="20"/>
          <w:highlight w:val="cyan"/>
          <w:u w:val="single"/>
        </w:rPr>
        <w:t>Sacrifice is not about trading off one good or value in favor of another; but instead consists in the absolute relinquishment of a given good or value—and the</w:t>
      </w:r>
      <w:r w:rsidRPr="00003555">
        <w:rPr>
          <w:rFonts w:ascii="Times New Roman" w:hAnsi="Times New Roman" w:cs="Times New Roman"/>
          <w:sz w:val="20"/>
          <w:szCs w:val="20"/>
          <w:u w:val="single"/>
        </w:rPr>
        <w:t xml:space="preserve"> mental and </w:t>
      </w:r>
      <w:r w:rsidRPr="006D6151">
        <w:rPr>
          <w:rFonts w:ascii="Times New Roman" w:hAnsi="Times New Roman" w:cs="Times New Roman"/>
          <w:sz w:val="20"/>
          <w:szCs w:val="20"/>
          <w:highlight w:val="cyan"/>
          <w:u w:val="single"/>
        </w:rPr>
        <w:t>psychological states which accompany such</w:t>
      </w:r>
      <w:r w:rsidRPr="00003555">
        <w:rPr>
          <w:rFonts w:ascii="Times New Roman" w:hAnsi="Times New Roman" w:cs="Times New Roman"/>
          <w:sz w:val="20"/>
          <w:szCs w:val="20"/>
          <w:u w:val="single"/>
        </w:rPr>
        <w:t xml:space="preserve"> a </w:t>
      </w:r>
      <w:r w:rsidRPr="006D6151">
        <w:rPr>
          <w:rFonts w:ascii="Times New Roman" w:hAnsi="Times New Roman" w:cs="Times New Roman"/>
          <w:sz w:val="20"/>
          <w:szCs w:val="20"/>
          <w:highlight w:val="cyan"/>
          <w:u w:val="single"/>
        </w:rPr>
        <w:t>relinquishment</w:t>
      </w:r>
      <w:r w:rsidRPr="00003555">
        <w:rPr>
          <w:rFonts w:ascii="Times New Roman" w:hAnsi="Times New Roman" w:cs="Times New Roman"/>
          <w:sz w:val="20"/>
          <w:szCs w:val="20"/>
        </w:rPr>
        <w:t>. Conceptualizing loss in this way more accurately illuminates for citizens what is really at stake when the operation of politics may at certain times ask, and at other times command, that one engage in sacrifice20.</w:t>
      </w:r>
    </w:p>
    <w:p w14:paraId="04205E37" w14:textId="77777777" w:rsidR="006B10D3" w:rsidRDefault="006B10D3" w:rsidP="006B10D3">
      <w:pPr>
        <w:pStyle w:val="NoSpacing"/>
        <w:rPr>
          <w:rFonts w:ascii="Times New Roman" w:hAnsi="Times New Roman" w:cs="Times New Roman"/>
          <w:sz w:val="20"/>
          <w:szCs w:val="20"/>
        </w:rPr>
      </w:pPr>
    </w:p>
    <w:p w14:paraId="68CB0DF0" w14:textId="77777777" w:rsidR="006B10D3" w:rsidRPr="00003555" w:rsidRDefault="006B10D3" w:rsidP="006B10D3">
      <w:pPr>
        <w:pStyle w:val="NoSpacing"/>
        <w:rPr>
          <w:rFonts w:ascii="Times New Roman" w:hAnsi="Times New Roman" w:cs="Times New Roman"/>
          <w:sz w:val="20"/>
          <w:szCs w:val="20"/>
        </w:rPr>
      </w:pPr>
    </w:p>
    <w:p w14:paraId="50E2A599" w14:textId="77777777" w:rsidR="006B10D3" w:rsidRDefault="006B10D3" w:rsidP="006B10D3"/>
    <w:p w14:paraId="21F7D0A0" w14:textId="77777777" w:rsidR="006B10D3" w:rsidRDefault="006B10D3" w:rsidP="006B10D3"/>
    <w:p w14:paraId="3B0B4F22" w14:textId="77777777" w:rsidR="006B10D3" w:rsidRDefault="006B10D3" w:rsidP="006B10D3"/>
    <w:p w14:paraId="3BE7B05B" w14:textId="77777777" w:rsidR="006B10D3" w:rsidRDefault="006B10D3" w:rsidP="006B10D3">
      <w:r>
        <w:t xml:space="preserve"> </w:t>
      </w:r>
    </w:p>
    <w:p w14:paraId="42656734" w14:textId="77777777" w:rsidR="006B10D3" w:rsidRPr="0085174C" w:rsidRDefault="006B10D3" w:rsidP="006B10D3"/>
    <w:p w14:paraId="47350F0E" w14:textId="77777777" w:rsidR="006B10D3" w:rsidRDefault="006B10D3" w:rsidP="006B10D3">
      <w:pPr>
        <w:pStyle w:val="Heading3"/>
      </w:pPr>
    </w:p>
    <w:p w14:paraId="598F6BC5" w14:textId="77777777" w:rsidR="006B10D3" w:rsidRDefault="006B10D3" w:rsidP="006B10D3">
      <w:pPr>
        <w:pStyle w:val="Heading3"/>
      </w:pPr>
      <w:r>
        <w:lastRenderedPageBreak/>
        <w:t>***K</w:t>
      </w:r>
    </w:p>
    <w:p w14:paraId="6E263CAE" w14:textId="77777777" w:rsidR="006B10D3" w:rsidRDefault="006B10D3" w:rsidP="006B10D3">
      <w:pPr>
        <w:pStyle w:val="Heading3"/>
      </w:pPr>
      <w:r>
        <w:lastRenderedPageBreak/>
        <w:t>OV</w:t>
      </w:r>
    </w:p>
    <w:p w14:paraId="4BF2D06D" w14:textId="77777777" w:rsidR="006B10D3" w:rsidRDefault="006B10D3" w:rsidP="006B10D3">
      <w:pPr>
        <w:pStyle w:val="Heading4"/>
        <w:rPr>
          <w:rStyle w:val="cite"/>
          <w:rFonts w:ascii="Georgia" w:hAnsi="Georgia"/>
          <w:b/>
        </w:rPr>
      </w:pPr>
      <w:r>
        <w:rPr>
          <w:rStyle w:val="cite"/>
          <w:rFonts w:ascii="Georgia" w:hAnsi="Georgia"/>
          <w:b/>
        </w:rPr>
        <w:t>Gender neutral concepts of sacrifice for the sake of excess and achieving a state of being and understanding that is considered necessary for the appreciation of life causes society to collapse against women due to its inherent proclivity towards the sacrifice of the female – this masculine bias sustains the forces of patriarchy and co-opts access to their impact claims because their ignorance of masculine identities that are locked in opposition to women means they only solve for 50% of the population –that’s hughes</w:t>
      </w:r>
    </w:p>
    <w:p w14:paraId="3D32D11F" w14:textId="77777777" w:rsidR="006B10D3" w:rsidRDefault="006B10D3" w:rsidP="006B10D3">
      <w:pPr>
        <w:pStyle w:val="Heading4"/>
      </w:pPr>
      <w:r>
        <w:t>Weeden says institution of patriarchy through gender neutral criticisms results in environmental destruction, nuclear conflict and unethical practices of dehumanization  – this is an extinction DA against the aaffirmative</w:t>
      </w:r>
    </w:p>
    <w:p w14:paraId="618D5ED6" w14:textId="77777777" w:rsidR="006B10D3" w:rsidRDefault="006B10D3" w:rsidP="006B10D3">
      <w:pPr>
        <w:pStyle w:val="Heading4"/>
      </w:pPr>
      <w:r>
        <w:t xml:space="preserve">Alt means we solve the understanding of flesh better than the affirmative- absent acceptance of sexual difference man never understands the loss of flesh because he only sacrifices the female flesh. </w:t>
      </w:r>
    </w:p>
    <w:p w14:paraId="077C2A03" w14:textId="77777777" w:rsidR="006B10D3" w:rsidRDefault="006B10D3" w:rsidP="006B10D3">
      <w:pPr>
        <w:pStyle w:val="Heading4"/>
      </w:pPr>
      <w:r>
        <w:t xml:space="preserve">We cannot make sense of human subjectivity absent realization of sexuate difference, aff advantages are incoherent calls to maintain a detrimental ontological relationship making the critique a logical prior question   </w:t>
      </w:r>
    </w:p>
    <w:p w14:paraId="416468A4" w14:textId="77777777" w:rsidR="006B10D3" w:rsidRDefault="006B10D3" w:rsidP="006B10D3">
      <w:r w:rsidRPr="00DF24F7">
        <w:rPr>
          <w:b/>
        </w:rPr>
        <w:t>Jones 11</w:t>
      </w:r>
      <w:r>
        <w:t xml:space="preserve"> (Emma, a dissertation,  Presented to the Department of Philosophy and the Graduate School of the University of Oregon in partial fulfillment of the requirements for the degree of Doctor of Philosophy “SPEAKING AT THE LIMIT: THE ONTOLOGY OF LUCE IRIGARAY’S ETHICS, IN DIALOGUE WITH LACAN AND HEIDEGGER” https://scholarsbank.uoregon.edu/xmlui/bitstream/handle/1794/11542/Jones_Emma_Reed_phd2011sp.pdf, Donnie) </w:t>
      </w:r>
    </w:p>
    <w:p w14:paraId="440F3438" w14:textId="77777777" w:rsidR="006B10D3" w:rsidRPr="00E47186" w:rsidRDefault="006B10D3" w:rsidP="006B10D3">
      <w:r w:rsidRPr="00E47186">
        <w:t xml:space="preserve">I utilize the term “ethics” in several senses. On the one hand, I believe that </w:t>
      </w:r>
      <w:r w:rsidRPr="00091F67">
        <w:rPr>
          <w:u w:val="single"/>
        </w:rPr>
        <w:t>Irigaray’s</w:t>
      </w:r>
      <w:r w:rsidRPr="00E47186">
        <w:t xml:space="preserve"> reformulation of </w:t>
      </w:r>
      <w:r w:rsidRPr="00091F67">
        <w:rPr>
          <w:u w:val="single"/>
        </w:rPr>
        <w:t>subjectivity</w:t>
      </w:r>
      <w:r w:rsidRPr="00E47186">
        <w:t xml:space="preserve"> </w:t>
      </w:r>
      <w:r w:rsidRPr="00091F67">
        <w:rPr>
          <w:u w:val="single"/>
        </w:rPr>
        <w:t>by way of relational ontology is “ethical”</w:t>
      </w:r>
      <w:r w:rsidRPr="00E47186">
        <w:t xml:space="preserve"> in the Aristotelian sense that Irigaray thinks </w:t>
      </w:r>
      <w:r w:rsidRPr="00091F67">
        <w:rPr>
          <w:u w:val="single"/>
        </w:rPr>
        <w:t>the human being</w:t>
      </w:r>
      <w:r w:rsidRPr="00E47186">
        <w:t xml:space="preserve"> as one who </w:t>
      </w:r>
      <w:r w:rsidRPr="00091F67">
        <w:rPr>
          <w:u w:val="single"/>
        </w:rPr>
        <w:t>must enact itself to the fullest of its potential</w:t>
      </w:r>
      <w:r w:rsidRPr="00E47186">
        <w:t xml:space="preserve">, and in the most “excellent” or virtuous way. xvii </w:t>
      </w:r>
      <w:r w:rsidRPr="00091F67">
        <w:rPr>
          <w:u w:val="single"/>
        </w:rPr>
        <w:t>The event of being as relation</w:t>
      </w:r>
      <w:r w:rsidRPr="00E47186">
        <w:t xml:space="preserve">, of which I spoke earlier, </w:t>
      </w:r>
      <w:r w:rsidRPr="00091F67">
        <w:rPr>
          <w:u w:val="single"/>
        </w:rPr>
        <w:t>does not simply announce what “is,”</w:t>
      </w:r>
      <w:r w:rsidRPr="00E47186">
        <w:t xml:space="preserve"> </w:t>
      </w:r>
      <w:r w:rsidRPr="00091F67">
        <w:rPr>
          <w:u w:val="single"/>
        </w:rPr>
        <w:t>but rather calls upon the human subject to respond in and to this relation</w:t>
      </w:r>
      <w:r w:rsidRPr="00E47186">
        <w:t xml:space="preserve"> (as I elaborate in Chapters IV and V). Thus, on the other hand, this vision is also “ethical” in the sense that to become actualized as a subject is to recognize oneself as always already related to another, di erent subject—the sexuate other. As, I argue, Irigaray’s most recent works (in particular Sharing the World) explicitly show, this </w:t>
      </w:r>
      <w:r w:rsidRPr="0085174C">
        <w:rPr>
          <w:highlight w:val="green"/>
          <w:u w:val="single"/>
        </w:rPr>
        <w:t>self-actualization of humanity is shared between two subjects</w:t>
      </w:r>
      <w:r w:rsidRPr="00091F67">
        <w:rPr>
          <w:u w:val="single"/>
        </w:rPr>
        <w:t xml:space="preserve"> who are mutually and continually formed and re-formed as a result of this process</w:t>
      </w:r>
      <w:r w:rsidRPr="00E47186">
        <w:t xml:space="preserve">. Therefore </w:t>
      </w:r>
      <w:r w:rsidRPr="0085174C">
        <w:rPr>
          <w:b/>
          <w:highlight w:val="green"/>
          <w:u w:val="single"/>
          <w:bdr w:val="single" w:sz="4" w:space="0" w:color="auto"/>
        </w:rPr>
        <w:t xml:space="preserve">if the relation </w:t>
      </w:r>
      <w:r w:rsidRPr="00B556A7">
        <w:rPr>
          <w:b/>
          <w:highlight w:val="cyan"/>
          <w:u w:val="single"/>
          <w:bdr w:val="single" w:sz="4" w:space="0" w:color="auto"/>
        </w:rPr>
        <w:t xml:space="preserve">between the two is </w:t>
      </w:r>
      <w:r w:rsidRPr="0085174C">
        <w:rPr>
          <w:b/>
          <w:highlight w:val="green"/>
          <w:u w:val="single"/>
          <w:bdr w:val="single" w:sz="4" w:space="0" w:color="auto"/>
        </w:rPr>
        <w:t>askew</w:t>
      </w:r>
      <w:r w:rsidRPr="00B556A7">
        <w:rPr>
          <w:highlight w:val="cyan"/>
        </w:rPr>
        <w:t>—</w:t>
      </w:r>
      <w:r w:rsidRPr="00B556A7">
        <w:rPr>
          <w:i/>
          <w:sz w:val="24"/>
          <w:highlight w:val="cyan"/>
          <w:u w:val="single"/>
        </w:rPr>
        <w:t xml:space="preserve">if it is </w:t>
      </w:r>
      <w:r w:rsidRPr="0085174C">
        <w:rPr>
          <w:i/>
          <w:sz w:val="24"/>
          <w:highlight w:val="green"/>
          <w:u w:val="single"/>
        </w:rPr>
        <w:t>violent</w:t>
      </w:r>
      <w:r w:rsidRPr="00E47186">
        <w:t xml:space="preserve">, </w:t>
      </w:r>
      <w:r w:rsidRPr="00091F67">
        <w:rPr>
          <w:i/>
          <w:sz w:val="24"/>
          <w:u w:val="single"/>
        </w:rPr>
        <w:t xml:space="preserve">dehumanizing, </w:t>
      </w:r>
      <w:r w:rsidRPr="0085174C">
        <w:rPr>
          <w:i/>
          <w:sz w:val="24"/>
          <w:highlight w:val="green"/>
          <w:u w:val="single"/>
        </w:rPr>
        <w:t>or</w:t>
      </w:r>
      <w:r w:rsidRPr="00E47186">
        <w:t xml:space="preserve"> otherwise </w:t>
      </w:r>
      <w:r w:rsidRPr="0085174C">
        <w:rPr>
          <w:i/>
          <w:sz w:val="24"/>
          <w:highlight w:val="green"/>
          <w:u w:val="single"/>
        </w:rPr>
        <w:t>detrimental</w:t>
      </w:r>
      <w:r w:rsidRPr="0085174C">
        <w:rPr>
          <w:highlight w:val="green"/>
        </w:rPr>
        <w:t>—</w:t>
      </w:r>
      <w:r w:rsidRPr="0085174C">
        <w:rPr>
          <w:b/>
          <w:highlight w:val="green"/>
          <w:u w:val="single"/>
        </w:rPr>
        <w:t>our</w:t>
      </w:r>
      <w:r w:rsidRPr="00091F67">
        <w:rPr>
          <w:b/>
          <w:u w:val="single"/>
        </w:rPr>
        <w:t xml:space="preserve"> very </w:t>
      </w:r>
      <w:r w:rsidRPr="0085174C">
        <w:rPr>
          <w:b/>
          <w:highlight w:val="green"/>
          <w:u w:val="single"/>
        </w:rPr>
        <w:t xml:space="preserve">understanding of </w:t>
      </w:r>
      <w:r w:rsidRPr="00B556A7">
        <w:rPr>
          <w:b/>
          <w:highlight w:val="cyan"/>
          <w:u w:val="single"/>
        </w:rPr>
        <w:t xml:space="preserve">human </w:t>
      </w:r>
      <w:r w:rsidRPr="0085174C">
        <w:rPr>
          <w:b/>
          <w:highlight w:val="green"/>
          <w:u w:val="single"/>
        </w:rPr>
        <w:t>subjectivity</w:t>
      </w:r>
      <w:r w:rsidRPr="00E47186">
        <w:t xml:space="preserve"> </w:t>
      </w:r>
      <w:r w:rsidRPr="00B556A7">
        <w:rPr>
          <w:b/>
          <w:sz w:val="26"/>
          <w:highlight w:val="cyan"/>
          <w:u w:val="single"/>
          <w:bdr w:val="single" w:sz="4" w:space="0" w:color="auto"/>
        </w:rPr>
        <w:t xml:space="preserve">and all that goes with it </w:t>
      </w:r>
      <w:r w:rsidRPr="0085174C">
        <w:rPr>
          <w:b/>
          <w:sz w:val="26"/>
          <w:highlight w:val="green"/>
          <w:u w:val="single"/>
          <w:bdr w:val="single" w:sz="4" w:space="0" w:color="auto"/>
        </w:rPr>
        <w:t>is harmed</w:t>
      </w:r>
      <w:r w:rsidRPr="00B556A7">
        <w:rPr>
          <w:b/>
          <w:sz w:val="26"/>
          <w:highlight w:val="cyan"/>
          <w:u w:val="single"/>
          <w:bdr w:val="single" w:sz="4" w:space="0" w:color="auto"/>
        </w:rPr>
        <w:t>.</w:t>
      </w:r>
      <w:r w:rsidRPr="00E47186">
        <w:t xml:space="preserve"> This shared self-actualization process is the essence of the concept “relational limitation.” I illustrate this in Chapter V of the dissertation through my exploration of the figure of “place” in Irigaray’s writing. I speak there of place as a dialogical figure that encapsulates Irigaray’s ethical transformation of subjectivity. What it means to be a subject for Irigaray, I argue, is to perpetually move, </w:t>
      </w:r>
      <w:r>
        <w:t xml:space="preserve"> in language, toward the “place” of the other and back into the “place” of the self, at once motivated and restricted by the “relational limit” that both connects and </w:t>
      </w:r>
      <w:r>
        <w:lastRenderedPageBreak/>
        <w:t xml:space="preserve">separates the two. The </w:t>
      </w:r>
      <w:r w:rsidRPr="00FF5191">
        <w:rPr>
          <w:u w:val="single"/>
        </w:rPr>
        <w:t>thinking of this limit</w:t>
      </w:r>
      <w:r>
        <w:t xml:space="preserve">, again, </w:t>
      </w:r>
      <w:r w:rsidRPr="00FF5191">
        <w:rPr>
          <w:u w:val="single"/>
        </w:rPr>
        <w:t>encompasses</w:t>
      </w:r>
      <w:r>
        <w:t xml:space="preserve"> Irigaray’s reformulations of </w:t>
      </w:r>
      <w:r w:rsidRPr="00FF5191">
        <w:rPr>
          <w:u w:val="single"/>
        </w:rPr>
        <w:t>ontology, language, and ethics as interrelated</w:t>
      </w:r>
      <w:r>
        <w:t xml:space="preserve"> and as shared.  </w:t>
      </w:r>
      <w:r w:rsidRPr="00FF5191">
        <w:rPr>
          <w:u w:val="single"/>
        </w:rPr>
        <w:t>With regard to Irigaray’s explicitly formulated ethics of sexuate difference</w:t>
      </w:r>
      <w:r>
        <w:t xml:space="preserve">, however, some commentators have </w:t>
      </w:r>
      <w:r w:rsidRPr="00FF5191">
        <w:rPr>
          <w:u w:val="single"/>
        </w:rPr>
        <w:t>worried</w:t>
      </w:r>
      <w:r>
        <w:t xml:space="preserve"> that, in </w:t>
      </w:r>
      <w:r w:rsidRPr="00FF5191">
        <w:rPr>
          <w:u w:val="single"/>
        </w:rPr>
        <w:t>focusing on the “relation” between sexuate subjects</w:t>
      </w:r>
      <w:r>
        <w:t xml:space="preserve">, Irigaray’s work is only applicable to intimate or sexual relations between men and women. This is the substance of Judith Butler’s critique of Irigaray, for instance, in the Diacritics interview, where she even quips that Irigaray’s work should be filed under “heterosexual studies.” However, as I hope my discussion of ontology above has already shown, </w:t>
      </w:r>
      <w:r w:rsidRPr="00FF5191">
        <w:rPr>
          <w:u w:val="single"/>
        </w:rPr>
        <w:t>when Irigaray speaks about the “relation” of sexuate subjects, she does not only mean a specific intimate relation between men and women</w:t>
      </w:r>
      <w:r>
        <w:t xml:space="preserve">. Rather, </w:t>
      </w:r>
      <w:r w:rsidRPr="00B556A7">
        <w:rPr>
          <w:highlight w:val="cyan"/>
          <w:u w:val="single"/>
        </w:rPr>
        <w:t xml:space="preserve">the </w:t>
      </w:r>
      <w:r w:rsidRPr="0085174C">
        <w:rPr>
          <w:highlight w:val="green"/>
          <w:u w:val="single"/>
        </w:rPr>
        <w:t>relation takes place at the ontological level</w:t>
      </w:r>
      <w:r w:rsidRPr="00B556A7">
        <w:rPr>
          <w:highlight w:val="cyan"/>
          <w:u w:val="single"/>
        </w:rPr>
        <w:t>, such that the event of being is already an event of relation between-two</w:t>
      </w:r>
      <w:r w:rsidRPr="00FF5191">
        <w:rPr>
          <w:u w:val="single"/>
        </w:rPr>
        <w:t>, and the “subject” also comes to be re-defined as two: internally limited-by and perpetually moved-toward the sexuate other</w:t>
      </w:r>
      <w:r>
        <w:t xml:space="preserve">. As Gail Schwab (2007) notes (and as I explain further in Chapter V), we can thus draw a distinction between an “empirical” relation between the sexes and an “ontological” one. Schwab quotes Irigaray in To Be Two, who writes: “Certainly, I can decide to become woman while suspending my empirical relationship with the other gender [...] but [...] </w:t>
      </w:r>
      <w:r w:rsidRPr="00A34FD0">
        <w:rPr>
          <w:u w:val="single"/>
        </w:rPr>
        <w:t>to be woman</w:t>
      </w:r>
      <w:r>
        <w:t xml:space="preserve"> necessarily </w:t>
      </w:r>
      <w:r w:rsidRPr="00A34FD0">
        <w:rPr>
          <w:u w:val="single"/>
        </w:rPr>
        <w:t>involves</w:t>
      </w:r>
      <w:r>
        <w:t xml:space="preserve"> [...] </w:t>
      </w:r>
      <w:r w:rsidRPr="00A34FD0">
        <w:rPr>
          <w:b/>
          <w:u w:val="single"/>
        </w:rPr>
        <w:t>to be in relation with man, at least ontologically</w:t>
      </w:r>
      <w:r>
        <w:t xml:space="preserve">.”  (TBT: 34; Schwab, 32). Schwab interprets this quote to say that “[a]lthough generically, to be woman requires a relation to the other man, just as to be a man requires a relation to the other woman, becoming a woman at the level of the individual is not dependent upon a heterosexual love choice” (32). Thus, </w:t>
      </w:r>
      <w:r w:rsidRPr="00A34FD0">
        <w:rPr>
          <w:u w:val="single"/>
        </w:rPr>
        <w:t xml:space="preserve">while </w:t>
      </w:r>
      <w:r w:rsidRPr="0085174C">
        <w:rPr>
          <w:highlight w:val="green"/>
          <w:u w:val="single"/>
        </w:rPr>
        <w:t xml:space="preserve">the ethics of relationality </w:t>
      </w:r>
      <w:r w:rsidRPr="009F7AF4">
        <w:rPr>
          <w:highlight w:val="cyan"/>
          <w:u w:val="single"/>
        </w:rPr>
        <w:t xml:space="preserve">proposed by Irigaray </w:t>
      </w:r>
      <w:r w:rsidRPr="0085174C">
        <w:rPr>
          <w:highlight w:val="green"/>
          <w:u w:val="single"/>
        </w:rPr>
        <w:t>would certainly be applicable to empirical heterosexual love relations</w:t>
      </w:r>
      <w:r w:rsidRPr="009F7AF4">
        <w:rPr>
          <w:highlight w:val="cyan"/>
          <w:u w:val="single"/>
        </w:rPr>
        <w:t>, it is certainly not limited to this sphere</w:t>
      </w:r>
      <w:r w:rsidRPr="009F7AF4">
        <w:rPr>
          <w:highlight w:val="cyan"/>
        </w:rPr>
        <w:t>,</w:t>
      </w:r>
      <w:r>
        <w:t xml:space="preserve"> and instead concerns the relation between male and female genres (the French term translated as “genders”) as a whole—a relation that, in  turn, affects all of our empirical relations. Thus, as I will discuss in Chapter V, the ethical practice of dialogue as the enactment of a relational limit is applicable to all human relationships. Nonetheless, for Irigaray</w:t>
      </w:r>
      <w:r w:rsidRPr="00A34FD0">
        <w:rPr>
          <w:u w:val="single"/>
        </w:rPr>
        <w:t xml:space="preserve">, </w:t>
      </w:r>
      <w:r w:rsidRPr="0085174C">
        <w:rPr>
          <w:b/>
          <w:highlight w:val="green"/>
          <w:u w:val="single"/>
          <w:bdr w:val="single" w:sz="4" w:space="0" w:color="auto"/>
        </w:rPr>
        <w:t>it is critical to transform the ontological relation of sexuate difference</w:t>
      </w:r>
      <w:r>
        <w:t xml:space="preserve"> (a transformation that, I argue, must be pursued through dialogues with all sexuate others) </w:t>
      </w:r>
      <w:r w:rsidRPr="009F7AF4">
        <w:rPr>
          <w:b/>
          <w:i/>
          <w:sz w:val="24"/>
          <w:highlight w:val="cyan"/>
          <w:u w:val="single"/>
          <w:bdr w:val="single" w:sz="4" w:space="0" w:color="auto"/>
        </w:rPr>
        <w:t>first and foremost</w:t>
      </w:r>
      <w:r w:rsidRPr="009F7AF4">
        <w:rPr>
          <w:sz w:val="24"/>
          <w:highlight w:val="cyan"/>
        </w:rPr>
        <w:t xml:space="preserve"> </w:t>
      </w:r>
      <w:r w:rsidRPr="0085174C">
        <w:rPr>
          <w:highlight w:val="green"/>
          <w:u w:val="single"/>
        </w:rPr>
        <w:t>if these relationships are to thrive</w:t>
      </w:r>
      <w:r>
        <w:t xml:space="preserve">.  Stating that </w:t>
      </w:r>
      <w:r w:rsidRPr="00F5583B">
        <w:rPr>
          <w:u w:val="single"/>
        </w:rPr>
        <w:t>the definitions of sexuate subjects are intimately bound up with the status of an ontological relation thus does not mean that we can only actualize as sexuate subjects through entering into specific empirical relations with members of the “other” sex.</w:t>
      </w:r>
      <w:r>
        <w:t xml:space="preserve"> Instead, it means that there is always an underlying ontological relation between “masculine” and “feminine” subjectivity as a whole. </w:t>
      </w:r>
      <w:r w:rsidRPr="009F7AF4">
        <w:rPr>
          <w:highlight w:val="cyan"/>
          <w:u w:val="single"/>
        </w:rPr>
        <w:t>This</w:t>
      </w:r>
      <w:r>
        <w:t xml:space="preserve"> underlying </w:t>
      </w:r>
      <w:r w:rsidRPr="009F7AF4">
        <w:rPr>
          <w:highlight w:val="cyan"/>
          <w:u w:val="single"/>
        </w:rPr>
        <w:t>relation may be more or less violently skewed or repressed in a variety of ways,</w:t>
      </w:r>
      <w:r w:rsidRPr="00F5583B">
        <w:rPr>
          <w:u w:val="single"/>
        </w:rPr>
        <w:t xml:space="preserve"> as Irigaray’s work attempts to reveal.</w:t>
      </w:r>
      <w:r>
        <w:t xml:space="preserve"> And while this underlying relation certainly affects empirical relations between the sexes, the two are not interchangeable. Nonetheless, it is important to note the empirical effects that the repression or skewing of this ontological relation has. Indeed, from Irigaray’s point of view, </w:t>
      </w:r>
      <w:r w:rsidRPr="0085174C">
        <w:rPr>
          <w:highlight w:val="green"/>
          <w:u w:val="single"/>
        </w:rPr>
        <w:t>we can view the oppression of women as the failure of an ethically-enabling relationality—</w:t>
      </w:r>
      <w:r w:rsidRPr="009F7AF4">
        <w:rPr>
          <w:highlight w:val="cyan"/>
          <w:u w:val="single"/>
        </w:rPr>
        <w:t>the ongoing erasure of their subjective place as women</w:t>
      </w:r>
      <w:r>
        <w:t xml:space="preserve">. As I will discuss in Chapter V, this is manifest in such global problems as domestic violence and unequal division of labor between the sexes. </w:t>
      </w:r>
      <w:r w:rsidRPr="008722C5">
        <w:rPr>
          <w:u w:val="single"/>
        </w:rPr>
        <w:t>These examples indeed remind us of the force of Irigaray’s vision, in that men and women, on the whole, do have to “share the world” together</w:t>
      </w:r>
      <w:r>
        <w:t>—</w:t>
      </w:r>
      <w:r w:rsidRPr="008722C5">
        <w:rPr>
          <w:b/>
          <w:u w:val="single"/>
        </w:rPr>
        <w:t>regardless of their individual, empirical relationships—and manifestly must learn to do so more ethically</w:t>
      </w:r>
      <w:r>
        <w:t xml:space="preserve">. xviii </w:t>
      </w:r>
    </w:p>
    <w:p w14:paraId="16531D9D" w14:textId="77777777" w:rsidR="006B10D3" w:rsidRDefault="006B10D3" w:rsidP="006B10D3"/>
    <w:p w14:paraId="0DA3DEA3" w14:textId="77777777" w:rsidR="006B10D3" w:rsidRPr="004C18C8" w:rsidRDefault="006B10D3" w:rsidP="006B10D3">
      <w:pPr>
        <w:pStyle w:val="Heading4"/>
        <w:rPr>
          <w:rStyle w:val="StyleBoldUnderline"/>
          <w:b/>
          <w:u w:val="none"/>
        </w:rPr>
      </w:pPr>
      <w:r w:rsidRPr="004C18C8">
        <w:rPr>
          <w:rStyle w:val="StyleBoldUnderline"/>
          <w:b/>
          <w:u w:val="none"/>
        </w:rPr>
        <w:t xml:space="preserve">Sexual difference is a prior question </w:t>
      </w:r>
    </w:p>
    <w:p w14:paraId="62A0DB72" w14:textId="77777777" w:rsidR="006B10D3" w:rsidRPr="004C18C8" w:rsidRDefault="006B10D3" w:rsidP="006B10D3">
      <w:pPr>
        <w:rPr>
          <w:rStyle w:val="StyleStyleBold12pt"/>
        </w:rPr>
      </w:pPr>
      <w:r w:rsidRPr="004C18C8">
        <w:rPr>
          <w:rStyle w:val="StyleStyleBold12pt"/>
        </w:rPr>
        <w:t xml:space="preserve">Casey 97 </w:t>
      </w:r>
    </w:p>
    <w:p w14:paraId="500F8226" w14:textId="77777777" w:rsidR="006B10D3" w:rsidRDefault="006B10D3" w:rsidP="006B10D3">
      <w:pPr>
        <w:rPr>
          <w:b/>
        </w:rPr>
      </w:pPr>
      <w:r>
        <w:t xml:space="preserve">(Damien Casey Australian Catholic University, Brisbane “Maximus and Irigaray: Metaphysics and Difference” </w:t>
      </w:r>
      <w:hyperlink r:id="rId14" w:history="1">
        <w:r w:rsidRPr="00A1365C">
          <w:rPr>
            <w:rStyle w:val="Hyperlink"/>
          </w:rPr>
          <w:t>http://dlibrary.acu.edu.au/staffhome/dacasey/Maximus&amp;Irigaray.pdf</w:t>
        </w:r>
      </w:hyperlink>
      <w:r>
        <w:t>, Donnie)</w:t>
      </w:r>
    </w:p>
    <w:p w14:paraId="7E00CE8F" w14:textId="77777777" w:rsidR="006B10D3" w:rsidRPr="00061E5C" w:rsidRDefault="006B10D3" w:rsidP="006B10D3">
      <w:pPr>
        <w:rPr>
          <w:u w:val="single"/>
        </w:rPr>
      </w:pPr>
      <w:r w:rsidRPr="00DF69AD">
        <w:t xml:space="preserve">For Irigaray, however, the </w:t>
      </w:r>
      <w:r w:rsidRPr="001621A0">
        <w:rPr>
          <w:highlight w:val="green"/>
          <w:u w:val="single"/>
        </w:rPr>
        <w:t>meaning and significance of sexual difference</w:t>
      </w:r>
      <w:r w:rsidRPr="00061E5C">
        <w:rPr>
          <w:u w:val="single"/>
        </w:rPr>
        <w:t xml:space="preserve"> is not something established in the beginning as some norm</w:t>
      </w:r>
      <w:r w:rsidRPr="00DF69AD">
        <w:t xml:space="preserve"> to which we should comply. Rather </w:t>
      </w:r>
      <w:r w:rsidRPr="00061E5C">
        <w:rPr>
          <w:u w:val="single"/>
        </w:rPr>
        <w:t xml:space="preserve">it </w:t>
      </w:r>
      <w:r w:rsidRPr="001621A0">
        <w:rPr>
          <w:highlight w:val="green"/>
          <w:u w:val="single"/>
        </w:rPr>
        <w:t>shows the way forward</w:t>
      </w:r>
      <w:r w:rsidRPr="00DF69AD">
        <w:t xml:space="preserve">, inviting us to </w:t>
      </w:r>
      <w:r w:rsidRPr="00DF69AD">
        <w:lastRenderedPageBreak/>
        <w:t xml:space="preserve">become co-creators in a manner that goes beyond simply procreation, which would be simply to reduce creation to its material basis. </w:t>
      </w:r>
      <w:r w:rsidRPr="001621A0">
        <w:rPr>
          <w:highlight w:val="green"/>
          <w:u w:val="single"/>
        </w:rPr>
        <w:t>Irigaray’s insistence upon the priority of sexual difference</w:t>
      </w:r>
      <w:r w:rsidRPr="001621A0">
        <w:rPr>
          <w:highlight w:val="green"/>
        </w:rPr>
        <w:t xml:space="preserve"> </w:t>
      </w:r>
      <w:r w:rsidRPr="001621A0">
        <w:rPr>
          <w:highlight w:val="green"/>
          <w:u w:val="single"/>
        </w:rPr>
        <w:t>is</w:t>
      </w:r>
      <w:r w:rsidRPr="00061E5C">
        <w:rPr>
          <w:u w:val="single"/>
        </w:rPr>
        <w:t>,</w:t>
      </w:r>
      <w:r w:rsidRPr="00DF69AD">
        <w:t xml:space="preserve"> in a sense, </w:t>
      </w:r>
      <w:r w:rsidRPr="001621A0">
        <w:rPr>
          <w:b/>
          <w:highlight w:val="green"/>
          <w:u w:val="single"/>
          <w:bdr w:val="single" w:sz="4" w:space="0" w:color="auto"/>
        </w:rPr>
        <w:t>strategic</w:t>
      </w:r>
      <w:r w:rsidRPr="001621A0">
        <w:rPr>
          <w:highlight w:val="green"/>
        </w:rPr>
        <w:t xml:space="preserve">. </w:t>
      </w:r>
      <w:r w:rsidRPr="001621A0">
        <w:rPr>
          <w:highlight w:val="green"/>
          <w:u w:val="single"/>
        </w:rPr>
        <w:t>How can we approach the question of the other without considering the most basic of differences by which human society is structured</w:t>
      </w:r>
      <w:r w:rsidRPr="00DF69AD">
        <w:t xml:space="preserve">? 11 </w:t>
      </w:r>
      <w:r w:rsidRPr="00061E5C">
        <w:rPr>
          <w:u w:val="single"/>
        </w:rPr>
        <w:t xml:space="preserve">Sexual difference then is exemplary of all difference. But </w:t>
      </w:r>
      <w:r w:rsidRPr="001621A0">
        <w:rPr>
          <w:highlight w:val="green"/>
          <w:u w:val="single"/>
        </w:rPr>
        <w:t>to define the other by their biological difference is both to deny the other as an independent source of self understanding</w:t>
      </w:r>
      <w:r w:rsidRPr="00061E5C">
        <w:rPr>
          <w:u w:val="single"/>
        </w:rPr>
        <w:t xml:space="preserve"> and to put obstacles on the path to the spiritualisation of matter, </w:t>
      </w:r>
      <w:r w:rsidRPr="001621A0">
        <w:rPr>
          <w:rStyle w:val="Emphasis"/>
          <w:highlight w:val="green"/>
        </w:rPr>
        <w:t>to deny that the flesh might become word</w:t>
      </w:r>
      <w:r w:rsidRPr="00061E5C">
        <w:rPr>
          <w:u w:val="single"/>
        </w:rPr>
        <w:t xml:space="preserve">. </w:t>
      </w:r>
    </w:p>
    <w:p w14:paraId="00012D3A" w14:textId="77777777" w:rsidR="006B10D3" w:rsidRPr="004C18C8" w:rsidRDefault="006B10D3" w:rsidP="006B10D3"/>
    <w:p w14:paraId="4830C57D" w14:textId="77777777" w:rsidR="006B10D3" w:rsidRPr="004C18C8" w:rsidRDefault="006B10D3" w:rsidP="006B10D3"/>
    <w:p w14:paraId="121527D4" w14:textId="77777777" w:rsidR="006B10D3" w:rsidRDefault="006B10D3" w:rsidP="006B10D3">
      <w:pPr>
        <w:pStyle w:val="Heading3"/>
      </w:pPr>
      <w:r>
        <w:lastRenderedPageBreak/>
        <w:t xml:space="preserve">A2 Permutation --- 2nc Feminism </w:t>
      </w:r>
    </w:p>
    <w:p w14:paraId="50A5A211" w14:textId="77777777" w:rsidR="006B10D3" w:rsidRPr="00796C1A" w:rsidRDefault="006B10D3" w:rsidP="006B10D3"/>
    <w:p w14:paraId="7D474CE6" w14:textId="77777777" w:rsidR="006B10D3" w:rsidRDefault="006B10D3" w:rsidP="006B10D3">
      <w:pPr>
        <w:pStyle w:val="Heading4"/>
      </w:pPr>
      <w:r>
        <w:t>---</w:t>
      </w:r>
      <w:r w:rsidRPr="00AD470C">
        <w:t xml:space="preserve">The permutation </w:t>
      </w:r>
      <w:r w:rsidRPr="00AD470C">
        <w:rPr>
          <w:u w:val="single"/>
        </w:rPr>
        <w:t>is the link</w:t>
      </w:r>
      <w:r w:rsidRPr="00AD470C">
        <w:t xml:space="preserve"> --- Their attempt to reduce all perspectives to one neatly packaged advocacy is the foundation of sexual indifference. </w:t>
      </w:r>
    </w:p>
    <w:p w14:paraId="335E14E2" w14:textId="77777777" w:rsidR="006B10D3" w:rsidRDefault="006B10D3" w:rsidP="006B10D3"/>
    <w:p w14:paraId="3B53E95C" w14:textId="77777777" w:rsidR="006B10D3" w:rsidRPr="00903603" w:rsidRDefault="006B10D3" w:rsidP="006B10D3">
      <w:pPr>
        <w:pStyle w:val="Heading4"/>
      </w:pPr>
      <w:r>
        <w:t xml:space="preserve">– this is a direct impact turn to their community DA – their attempt to characterize the flesh as “all the same” results in a masculine perspective – they literally said this in cross X </w:t>
      </w:r>
    </w:p>
    <w:p w14:paraId="1D2C3E4C" w14:textId="77777777" w:rsidR="006B10D3" w:rsidRPr="001621A0" w:rsidRDefault="006B10D3" w:rsidP="006B10D3"/>
    <w:p w14:paraId="455EB536" w14:textId="77777777" w:rsidR="006B10D3" w:rsidRPr="00743287" w:rsidRDefault="006B10D3" w:rsidP="006B10D3">
      <w:pPr>
        <w:pStyle w:val="NoSpacing"/>
        <w:rPr>
          <w:rStyle w:val="StyleStyleBold12pt"/>
        </w:rPr>
      </w:pPr>
      <w:r w:rsidRPr="00743287">
        <w:rPr>
          <w:rStyle w:val="StyleStyleBold12pt"/>
        </w:rPr>
        <w:t>Xu 1995</w:t>
      </w:r>
    </w:p>
    <w:p w14:paraId="5D5ABD05"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Ping, Irigaray's Mimicry and the Problem of Essentialism, Hypatia, Vol. 10, No. 4, pp. 76-89</w:t>
      </w:r>
    </w:p>
    <w:p w14:paraId="7D1251F0" w14:textId="77777777" w:rsidR="006B10D3" w:rsidRPr="00743287" w:rsidRDefault="006B10D3" w:rsidP="006B10D3">
      <w:pPr>
        <w:pStyle w:val="NoSpacing"/>
        <w:rPr>
          <w:rFonts w:ascii="Times New Roman" w:hAnsi="Times New Roman" w:cs="Times New Roman"/>
          <w:sz w:val="16"/>
          <w:szCs w:val="20"/>
        </w:rPr>
      </w:pPr>
      <w:r w:rsidRPr="00743287">
        <w:rPr>
          <w:rFonts w:ascii="Times New Roman" w:hAnsi="Times New Roman" w:cs="Times New Roman"/>
          <w:sz w:val="16"/>
          <w:szCs w:val="20"/>
        </w:rPr>
        <w:t xml:space="preserve">At the beginning of her essay "Sexual Difference," Irigaray writes: "Sexual difference is one of the important questions of our age, if not in fact the burning issue. According to Heidegger, each age is preoccupied with one thing, and one alone. Sexual difference is probably that issue in our own age which could be our salvation on an intellectual level" (Irigaray 1991a, 165). For Irigaray, </w:t>
      </w:r>
      <w:r w:rsidRPr="00796C1A">
        <w:rPr>
          <w:rStyle w:val="StyleBoldUnderline"/>
          <w:highlight w:val="green"/>
        </w:rPr>
        <w:t>one of the reasons</w:t>
      </w:r>
      <w:r w:rsidRPr="00740A3C">
        <w:rPr>
          <w:rStyle w:val="StyleBoldUnderline"/>
        </w:rPr>
        <w:t xml:space="preserve"> why an </w:t>
      </w:r>
      <w:r w:rsidRPr="00796C1A">
        <w:rPr>
          <w:rStyle w:val="StyleBoldUnderline"/>
          <w:highlight w:val="green"/>
        </w:rPr>
        <w:t>elaboration of sexual difference becomes necessary</w:t>
      </w:r>
      <w:r w:rsidRPr="00740A3C">
        <w:rPr>
          <w:rStyle w:val="StyleBoldUnderline"/>
        </w:rPr>
        <w:t xml:space="preserve">, even urgent, </w:t>
      </w:r>
      <w:r w:rsidRPr="00796C1A">
        <w:rPr>
          <w:rStyle w:val="StyleBoldUnderline"/>
          <w:highlight w:val="green"/>
        </w:rPr>
        <w:t>is the apparent failure of traditional feminism to resist being reabsorbed into the</w:t>
      </w:r>
      <w:r w:rsidRPr="00740A3C">
        <w:rPr>
          <w:rStyle w:val="StyleBoldUnderline"/>
        </w:rPr>
        <w:t xml:space="preserve"> existing </w:t>
      </w:r>
      <w:r w:rsidRPr="00796C1A">
        <w:rPr>
          <w:rStyle w:val="StyleBoldUnderline"/>
          <w:highlight w:val="green"/>
        </w:rPr>
        <w:t>male-dominated</w:t>
      </w:r>
      <w:r w:rsidRPr="00740A3C">
        <w:rPr>
          <w:rStyle w:val="StyleBoldUnderline"/>
        </w:rPr>
        <w:t xml:space="preserve"> </w:t>
      </w:r>
      <w:r w:rsidRPr="00796C1A">
        <w:rPr>
          <w:rStyle w:val="StyleBoldUnderline"/>
          <w:highlight w:val="green"/>
        </w:rPr>
        <w:t>order</w:t>
      </w:r>
      <w:r w:rsidRPr="00740A3C">
        <w:rPr>
          <w:rStyle w:val="StyleBoldUnderline"/>
        </w:rPr>
        <w:t xml:space="preserve"> that is actually </w:t>
      </w:r>
      <w:r w:rsidRPr="00796C1A">
        <w:rPr>
          <w:rStyle w:val="StyleBoldUnderline"/>
          <w:highlight w:val="green"/>
        </w:rPr>
        <w:t>characterized by</w:t>
      </w:r>
      <w:r w:rsidRPr="00740A3C">
        <w:rPr>
          <w:rStyle w:val="StyleBoldUnderline"/>
        </w:rPr>
        <w:t xml:space="preserve"> sexual </w:t>
      </w:r>
      <w:r w:rsidRPr="00796C1A">
        <w:rPr>
          <w:rStyle w:val="StyleBoldUnderline"/>
          <w:highlight w:val="green"/>
        </w:rPr>
        <w:t>indifference</w:t>
      </w:r>
      <w:r w:rsidRPr="00743287">
        <w:rPr>
          <w:rFonts w:ascii="Times New Roman" w:hAnsi="Times New Roman" w:cs="Times New Roman"/>
          <w:sz w:val="16"/>
          <w:szCs w:val="20"/>
        </w:rPr>
        <w:t xml:space="preserve">. Here lies the fundamental difference between Irigaray and Simone de Beauvoir, as Irigaray clearly indicates in her essay written for the occasion of the death of de Beauvoir (Irigaray 1992, 9-14). Why is traditional feminism so readily reabsorbed into the existing male- dominated order? </w:t>
      </w:r>
      <w:r w:rsidRPr="00740A3C">
        <w:rPr>
          <w:rStyle w:val="StyleBoldUnderline"/>
        </w:rPr>
        <w:t xml:space="preserve">For Irigaray, the answer is that </w:t>
      </w:r>
      <w:r w:rsidRPr="00796C1A">
        <w:rPr>
          <w:rStyle w:val="StyleBoldUnderline"/>
          <w:highlight w:val="green"/>
        </w:rPr>
        <w:t>the goal</w:t>
      </w:r>
      <w:r w:rsidRPr="00740A3C">
        <w:rPr>
          <w:rStyle w:val="StyleBoldUnderline"/>
        </w:rPr>
        <w:t xml:space="preserve"> of traditional feminism </w:t>
      </w:r>
      <w:r w:rsidRPr="00796C1A">
        <w:rPr>
          <w:rStyle w:val="StyleBoldUnderline"/>
          <w:highlight w:val="green"/>
        </w:rPr>
        <w:t>has been</w:t>
      </w:r>
      <w:r w:rsidRPr="00740A3C">
        <w:rPr>
          <w:rStyle w:val="StyleBoldUnderline"/>
        </w:rPr>
        <w:t xml:space="preserve"> to demand </w:t>
      </w:r>
      <w:r w:rsidRPr="00796C1A">
        <w:rPr>
          <w:rStyle w:val="StyleBoldUnderline"/>
          <w:highlight w:val="green"/>
        </w:rPr>
        <w:t>equality</w:t>
      </w:r>
      <w:r w:rsidRPr="00740A3C">
        <w:rPr>
          <w:rStyle w:val="StyleBoldUnderline"/>
        </w:rPr>
        <w:t xml:space="preserve"> to men, thereby </w:t>
      </w:r>
      <w:r w:rsidRPr="00796C1A">
        <w:rPr>
          <w:rStyle w:val="StyleBoldUnderline"/>
          <w:highlight w:val="green"/>
        </w:rPr>
        <w:t>it has been complicit with the existing male-dominated order</w:t>
      </w:r>
      <w:r w:rsidRPr="00740A3C">
        <w:rPr>
          <w:rStyle w:val="StyleBoldUnderline"/>
        </w:rPr>
        <w:t xml:space="preserve">, which is </w:t>
      </w:r>
      <w:r w:rsidRPr="00796C1A">
        <w:rPr>
          <w:rStyle w:val="StyleBoldUnderline"/>
          <w:highlight w:val="green"/>
        </w:rPr>
        <w:t>characterized by "its power to reduce all</w:t>
      </w:r>
      <w:r w:rsidRPr="00740A3C">
        <w:rPr>
          <w:rStyle w:val="StyleBoldUnderline"/>
        </w:rPr>
        <w:t xml:space="preserve"> others </w:t>
      </w:r>
      <w:r w:rsidRPr="00796C1A">
        <w:rPr>
          <w:rStyle w:val="StyleBoldUnderline"/>
          <w:highlight w:val="green"/>
        </w:rPr>
        <w:t>to the</w:t>
      </w:r>
      <w:r w:rsidRPr="00740A3C">
        <w:rPr>
          <w:rStyle w:val="StyleBoldUnderline"/>
        </w:rPr>
        <w:t xml:space="preserve"> economy of the </w:t>
      </w:r>
      <w:r w:rsidRPr="00796C1A">
        <w:rPr>
          <w:rStyle w:val="StyleBoldUnderline"/>
          <w:highlight w:val="green"/>
        </w:rPr>
        <w:t>Same</w:t>
      </w:r>
      <w:r w:rsidRPr="00740A3C">
        <w:rPr>
          <w:rStyle w:val="StyleBoldUnderline"/>
        </w:rPr>
        <w:t>" and "</w:t>
      </w:r>
      <w:r w:rsidRPr="007E5815">
        <w:rPr>
          <w:rStyle w:val="StyleBoldUnderline"/>
          <w:highlight w:val="green"/>
        </w:rPr>
        <w:t>its power to eradicate</w:t>
      </w:r>
      <w:r w:rsidRPr="00740A3C">
        <w:rPr>
          <w:rStyle w:val="StyleBoldUnderline"/>
        </w:rPr>
        <w:t xml:space="preserve"> the </w:t>
      </w:r>
      <w:r w:rsidRPr="007E5815">
        <w:rPr>
          <w:rStyle w:val="StyleBoldUnderline"/>
          <w:highlight w:val="green"/>
        </w:rPr>
        <w:t>difference</w:t>
      </w:r>
      <w:r w:rsidRPr="00740A3C">
        <w:rPr>
          <w:rStyle w:val="StyleBoldUnderline"/>
        </w:rPr>
        <w:t xml:space="preserve"> between the sexes in systems that </w:t>
      </w:r>
      <w:r w:rsidRPr="007E5815">
        <w:rPr>
          <w:rStyle w:val="StyleBoldUnderline"/>
          <w:highlight w:val="green"/>
        </w:rPr>
        <w:t>are self-representative of a 'masculine subject'</w:t>
      </w:r>
      <w:r w:rsidRPr="00740A3C">
        <w:rPr>
          <w:rStyle w:val="StyleBoldUnderline"/>
        </w:rPr>
        <w:t xml:space="preserve"> "</w:t>
      </w:r>
      <w:r w:rsidRPr="00743287">
        <w:rPr>
          <w:rFonts w:ascii="Times New Roman" w:hAnsi="Times New Roman" w:cs="Times New Roman"/>
          <w:sz w:val="16"/>
          <w:szCs w:val="20"/>
        </w:rPr>
        <w:t xml:space="preserve"> (Irigaray 1985a, 74). In this sense, </w:t>
      </w:r>
      <w:r w:rsidRPr="00740A3C">
        <w:rPr>
          <w:rStyle w:val="StyleBoldUnderline"/>
        </w:rPr>
        <w:t xml:space="preserve">traditional feminism represents what Irigaray calls "a direct feminine challenge" to the existing order, which means "demanding to speak as a (masculine), 'subject', that is, </w:t>
      </w:r>
      <w:r w:rsidRPr="007E5815">
        <w:rPr>
          <w:rStyle w:val="StyleBoldUnderline"/>
          <w:highlight w:val="green"/>
        </w:rPr>
        <w:t>it means to postulate a relation to the intelligible that would maintain sexual indifference</w:t>
      </w:r>
      <w:r w:rsidRPr="00740A3C">
        <w:rPr>
          <w:rStyle w:val="StyleBoldUnderline"/>
        </w:rPr>
        <w:t>"</w:t>
      </w:r>
      <w:r w:rsidRPr="00743287">
        <w:rPr>
          <w:rFonts w:ascii="Times New Roman" w:hAnsi="Times New Roman" w:cs="Times New Roman"/>
          <w:sz w:val="16"/>
          <w:szCs w:val="20"/>
        </w:rPr>
        <w:t xml:space="preserve"> (Irigaray 1991a, 124).</w:t>
      </w:r>
    </w:p>
    <w:p w14:paraId="42DE5E52" w14:textId="77777777" w:rsidR="006B10D3" w:rsidRPr="00AD470C" w:rsidRDefault="006B10D3" w:rsidP="006B10D3">
      <w:pPr>
        <w:pStyle w:val="Heading4"/>
      </w:pPr>
      <w:r>
        <w:t>---</w:t>
      </w:r>
      <w:r w:rsidRPr="00AD470C">
        <w:t xml:space="preserve">The combination of feminism and postmodernism cripples the alternative --- Abandons the oppressed in favor of middle-class indifference. </w:t>
      </w:r>
    </w:p>
    <w:p w14:paraId="67D54CA0" w14:textId="77777777" w:rsidR="006B10D3" w:rsidRPr="00743287" w:rsidRDefault="006B10D3" w:rsidP="006B10D3">
      <w:pPr>
        <w:pStyle w:val="NoSpacing"/>
        <w:rPr>
          <w:rStyle w:val="StyleStyleBold12pt"/>
        </w:rPr>
      </w:pPr>
      <w:r w:rsidRPr="00743287">
        <w:rPr>
          <w:rStyle w:val="StyleStyleBold12pt"/>
        </w:rPr>
        <w:t>Bondi &amp; Dornosh 1992</w:t>
      </w:r>
    </w:p>
    <w:p w14:paraId="7CE971FC" w14:textId="77777777" w:rsidR="006B10D3" w:rsidRPr="00AD470C" w:rsidRDefault="006B10D3" w:rsidP="006B10D3">
      <w:pPr>
        <w:pStyle w:val="NoSpacing"/>
        <w:rPr>
          <w:rFonts w:ascii="Times New Roman" w:eastAsia="Times New Roman" w:hAnsi="Times New Roman" w:cs="Times New Roman"/>
          <w:sz w:val="16"/>
          <w:szCs w:val="16"/>
        </w:rPr>
      </w:pPr>
      <w:r w:rsidRPr="00AD470C">
        <w:rPr>
          <w:rFonts w:ascii="Times New Roman" w:hAnsi="Times New Roman" w:cs="Times New Roman"/>
          <w:sz w:val="16"/>
          <w:szCs w:val="16"/>
        </w:rPr>
        <w:t>L.,</w:t>
      </w:r>
      <w:r w:rsidRPr="00AD470C">
        <w:rPr>
          <w:rFonts w:ascii="Times New Roman" w:hAnsi="Times New Roman" w:cs="Times New Roman"/>
          <w:sz w:val="15"/>
          <w:szCs w:val="15"/>
        </w:rPr>
        <w:t xml:space="preserve"> Department of Geography, University of Edinburgh,</w:t>
      </w:r>
      <w:r w:rsidRPr="00AD470C">
        <w:rPr>
          <w:rFonts w:ascii="Times New Roman" w:hAnsi="Times New Roman" w:cs="Times New Roman"/>
          <w:sz w:val="16"/>
          <w:szCs w:val="16"/>
        </w:rPr>
        <w:t xml:space="preserve"> M.</w:t>
      </w:r>
      <w:r w:rsidRPr="00AD470C">
        <w:rPr>
          <w:rFonts w:ascii="Times New Roman" w:hAnsi="Times New Roman" w:cs="Times New Roman"/>
          <w:sz w:val="15"/>
          <w:szCs w:val="15"/>
        </w:rPr>
        <w:t xml:space="preserve"> Department of Geography, Florida Atlantic University,</w:t>
      </w:r>
      <w:r w:rsidRPr="00AD470C">
        <w:rPr>
          <w:rFonts w:ascii="Times New Roman" w:hAnsi="Times New Roman" w:cs="Times New Roman"/>
          <w:sz w:val="16"/>
          <w:szCs w:val="16"/>
        </w:rPr>
        <w:t xml:space="preserve"> </w:t>
      </w:r>
      <w:r w:rsidRPr="00AD470C">
        <w:rPr>
          <w:rFonts w:ascii="Times New Roman" w:eastAsia="Times New Roman" w:hAnsi="Times New Roman" w:cs="Times New Roman"/>
          <w:sz w:val="16"/>
          <w:szCs w:val="16"/>
        </w:rPr>
        <w:t xml:space="preserve">Other figures in other places: on feminism, postmodernism and geography, </w:t>
      </w:r>
      <w:r w:rsidRPr="00AD470C">
        <w:rPr>
          <w:rFonts w:ascii="Times New Roman" w:hAnsi="Times New Roman" w:cs="Times New Roman"/>
          <w:sz w:val="16"/>
          <w:szCs w:val="16"/>
        </w:rPr>
        <w:t>Environment rmd Planning D: Society and Space, volumo 10, pnqoa 199-213</w:t>
      </w:r>
    </w:p>
    <w:p w14:paraId="22C6C4EA" w14:textId="77777777" w:rsidR="006B10D3" w:rsidRPr="00743287" w:rsidRDefault="006B10D3" w:rsidP="006B10D3">
      <w:pPr>
        <w:pStyle w:val="NoSpacing"/>
        <w:rPr>
          <w:rFonts w:ascii="Times New Roman" w:eastAsia="Times New Roman" w:hAnsi="Times New Roman" w:cs="Times New Roman"/>
          <w:sz w:val="16"/>
          <w:szCs w:val="20"/>
        </w:rPr>
      </w:pPr>
      <w:r w:rsidRPr="00743287">
        <w:rPr>
          <w:rFonts w:ascii="Times New Roman" w:eastAsia="Times New Roman" w:hAnsi="Times New Roman" w:cs="Times New Roman"/>
          <w:sz w:val="16"/>
          <w:szCs w:val="20"/>
        </w:rPr>
        <w:t xml:space="preserve">Thus, the apparent symmetry of the encounter outlined by Fraser and Nicholson (1988) conceals some important asymmetries likely to render the proposed marriage of feminism to postmodernism at least as unhappy as that earlier liaison between feminism and Marxism (Hartmann, 1979). Hartsock (1987, page 196) expresses doubts shared by many feminists: "Somehow </w:t>
      </w:r>
      <w:r w:rsidRPr="00740A3C">
        <w:rPr>
          <w:rStyle w:val="StyleBoldUnderline"/>
          <w:highlight w:val="cyan"/>
        </w:rPr>
        <w:t>it seems highly suspicious that it is at this moment</w:t>
      </w:r>
      <w:r w:rsidRPr="00743287">
        <w:rPr>
          <w:rFonts w:ascii="Times New Roman" w:eastAsia="Times New Roman" w:hAnsi="Times New Roman" w:cs="Times New Roman"/>
          <w:sz w:val="16"/>
          <w:szCs w:val="20"/>
        </w:rPr>
        <w:t xml:space="preserve"> in history, </w:t>
      </w:r>
      <w:r w:rsidRPr="00740A3C">
        <w:rPr>
          <w:rStyle w:val="StyleBoldUnderline"/>
          <w:highlight w:val="cyan"/>
        </w:rPr>
        <w:t>when so many groups are engaged in 'nationalisms'</w:t>
      </w:r>
      <w:r w:rsidRPr="00740A3C">
        <w:rPr>
          <w:rStyle w:val="StyleBoldUnderline"/>
        </w:rPr>
        <w:t xml:space="preserve"> which involve redefinitions of the marginalized Others, </w:t>
      </w:r>
      <w:r w:rsidRPr="00740A3C">
        <w:rPr>
          <w:rStyle w:val="StyleBoldUnderline"/>
          <w:highlight w:val="cyan"/>
        </w:rPr>
        <w:t>that doubt arises in the academy about the nature of the 'subject'</w:t>
      </w:r>
      <w:r w:rsidRPr="00740A3C">
        <w:rPr>
          <w:rStyle w:val="StyleBoldUnderline"/>
        </w:rPr>
        <w:t>, about the possibilities for a general theory which can describe the world</w:t>
      </w:r>
      <w:r w:rsidRPr="00743287">
        <w:rPr>
          <w:rFonts w:ascii="Times New Roman" w:eastAsia="Times New Roman" w:hAnsi="Times New Roman" w:cs="Times New Roman"/>
          <w:sz w:val="16"/>
          <w:szCs w:val="20"/>
        </w:rPr>
        <w:t xml:space="preserve">, about historical 'progress'. </w:t>
      </w:r>
      <w:r w:rsidRPr="00740A3C">
        <w:rPr>
          <w:rStyle w:val="StyleBoldUnderline"/>
        </w:rPr>
        <w:t>Why is it, exactly at the moment when so many of us who have been silenced begin to demand the right to name ourselves</w:t>
      </w:r>
      <w:r w:rsidRPr="00743287">
        <w:rPr>
          <w:rFonts w:ascii="Times New Roman" w:eastAsia="Times New Roman" w:hAnsi="Times New Roman" w:cs="Times New Roman"/>
          <w:sz w:val="16"/>
          <w:szCs w:val="20"/>
        </w:rPr>
        <w:t xml:space="preserve">, to act as subjects rather than objects of history, </w:t>
      </w:r>
      <w:r w:rsidRPr="00740A3C">
        <w:rPr>
          <w:rStyle w:val="StyleBoldUnderline"/>
        </w:rPr>
        <w:t>that just then the concept of subjecthood becomes 'problematic'?</w:t>
      </w:r>
      <w:r w:rsidRPr="00743287">
        <w:rPr>
          <w:rFonts w:ascii="Times New Roman" w:eastAsia="Times New Roman" w:hAnsi="Times New Roman" w:cs="Times New Roman"/>
          <w:sz w:val="16"/>
          <w:szCs w:val="20"/>
        </w:rPr>
        <w:t xml:space="preserve"> Just when we are forming our own theories about the world, uncertainty emerges about whether the world can be adequately theorized? Just when we are talking about the changes we want, ideas of progress and the possibility of 'meaningfully' organizing human society become suspect? And why is it only now that critiques are made of the will to power inherent in the effort to create theory?" </w:t>
      </w:r>
      <w:r w:rsidRPr="0085174C">
        <w:rPr>
          <w:rStyle w:val="StyleBoldUnderline"/>
          <w:highlight w:val="green"/>
        </w:rPr>
        <w:t>Hartsock</w:t>
      </w:r>
      <w:r w:rsidRPr="00743287">
        <w:rPr>
          <w:rFonts w:ascii="Times New Roman" w:eastAsia="Times New Roman" w:hAnsi="Times New Roman" w:cs="Times New Roman"/>
          <w:sz w:val="16"/>
          <w:szCs w:val="20"/>
        </w:rPr>
        <w:t xml:space="preserve"> does not interpret postmodernism as a conspiracy consciously designed to undercut 'marginalized Others'. Nor does she defend totalizing discourses, whether advanced by dominant or subordinate groups* Rather she </w:t>
      </w:r>
      <w:r w:rsidRPr="0085174C">
        <w:rPr>
          <w:rStyle w:val="StyleBoldUnderline"/>
          <w:highlight w:val="green"/>
        </w:rPr>
        <w:t>traces through the texts of white</w:t>
      </w:r>
      <w:r w:rsidRPr="00740A3C">
        <w:rPr>
          <w:rStyle w:val="StyleBoldUnderline"/>
        </w:rPr>
        <w:t xml:space="preserve">, Western, </w:t>
      </w:r>
      <w:r w:rsidRPr="00740A3C">
        <w:rPr>
          <w:rStyle w:val="StyleBoldUnderline"/>
          <w:highlight w:val="cyan"/>
        </w:rPr>
        <w:t xml:space="preserve">middle-class, </w:t>
      </w:r>
      <w:r w:rsidRPr="0085174C">
        <w:rPr>
          <w:rStyle w:val="StyleBoldUnderline"/>
          <w:highlight w:val="green"/>
        </w:rPr>
        <w:t>male theorists the imprint of the structural position from which they start</w:t>
      </w:r>
      <w:r w:rsidRPr="00743287">
        <w:rPr>
          <w:rFonts w:ascii="Times New Roman" w:eastAsia="Times New Roman" w:hAnsi="Times New Roman" w:cs="Times New Roman"/>
          <w:sz w:val="16"/>
          <w:szCs w:val="20"/>
        </w:rPr>
        <w:t xml:space="preserve">. </w:t>
      </w:r>
      <w:r w:rsidRPr="00740A3C">
        <w:rPr>
          <w:rStyle w:val="StyleBoldUnderline"/>
          <w:highlight w:val="cyan"/>
        </w:rPr>
        <w:t>Although their moves</w:t>
      </w:r>
      <w:r w:rsidRPr="00740A3C">
        <w:rPr>
          <w:rStyle w:val="StyleBoldUnderline"/>
        </w:rPr>
        <w:t xml:space="preserve"> to abandon the centre for the margins and to relinquish their previously assumed authority to speak </w:t>
      </w:r>
      <w:r w:rsidRPr="00740A3C">
        <w:rPr>
          <w:rStyle w:val="StyleBoldUnderline"/>
        </w:rPr>
        <w:lastRenderedPageBreak/>
        <w:t xml:space="preserve">for others </w:t>
      </w:r>
      <w:r w:rsidRPr="00740A3C">
        <w:rPr>
          <w:rStyle w:val="StyleBoldUnderline"/>
          <w:highlight w:val="cyan"/>
        </w:rPr>
        <w:t>are</w:t>
      </w:r>
      <w:r w:rsidRPr="00740A3C">
        <w:rPr>
          <w:rStyle w:val="StyleBoldUnderline"/>
        </w:rPr>
        <w:t xml:space="preserve"> to be </w:t>
      </w:r>
      <w:r w:rsidRPr="00740A3C">
        <w:rPr>
          <w:rStyle w:val="StyleBoldUnderline"/>
          <w:highlight w:val="cyan"/>
        </w:rPr>
        <w:t>welcomed, the marginalized and subordinated have occupied different positions and must therefore make different moves</w:t>
      </w:r>
      <w:r w:rsidRPr="00743287">
        <w:rPr>
          <w:rFonts w:ascii="Times New Roman" w:eastAsia="Times New Roman" w:hAnsi="Times New Roman" w:cs="Times New Roman"/>
          <w:sz w:val="16"/>
          <w:szCs w:val="20"/>
        </w:rPr>
        <w:t xml:space="preserve">. </w:t>
      </w:r>
      <w:r w:rsidRPr="0085174C">
        <w:rPr>
          <w:rStyle w:val="StyleBoldUnderline"/>
          <w:highlight w:val="green"/>
        </w:rPr>
        <w:t>Attempts by postmodernists to define the ground on which these others move is unacceptable and hypocritical</w:t>
      </w:r>
      <w:r w:rsidRPr="00743287">
        <w:rPr>
          <w:rFonts w:ascii="Times New Roman" w:eastAsia="Times New Roman" w:hAnsi="Times New Roman" w:cs="Times New Roman"/>
          <w:sz w:val="16"/>
          <w:szCs w:val="20"/>
        </w:rPr>
        <w:t xml:space="preserve"> (see also Ricci, 1987). Hartsock's suspicions stem from a consideration of the context within which postmodernism is discussed, and the effect of that context on the writing and reading of specific texts. Most importantly, she foregrounds relations of power. </w:t>
      </w:r>
      <w:r w:rsidRPr="00740A3C">
        <w:rPr>
          <w:rStyle w:val="StyleBoldUnderline"/>
        </w:rPr>
        <w:t xml:space="preserve">From this perspective </w:t>
      </w:r>
      <w:r w:rsidRPr="0085174C">
        <w:rPr>
          <w:rStyle w:val="StyleBoldUnderline"/>
          <w:highlight w:val="green"/>
        </w:rPr>
        <w:t>the postmodernist project, conceived by a dominant, powerful group attempting to 'deal with</w:t>
      </w:r>
      <w:r w:rsidRPr="00740A3C">
        <w:rPr>
          <w:rStyle w:val="StyleBoldUnderline"/>
          <w:highlight w:val="cyan"/>
        </w:rPr>
        <w:t xml:space="preserve">* threats to their </w:t>
      </w:r>
      <w:r w:rsidRPr="0085174C">
        <w:rPr>
          <w:rStyle w:val="StyleBoldUnderline"/>
          <w:highlight w:val="green"/>
        </w:rPr>
        <w:t>legitimacy, is</w:t>
      </w:r>
      <w:r w:rsidRPr="00740A3C">
        <w:rPr>
          <w:rStyle w:val="StyleBoldUnderline"/>
          <w:highlight w:val="cyan"/>
        </w:rPr>
        <w:t xml:space="preserve"> simply </w:t>
      </w:r>
      <w:r w:rsidRPr="0085174C">
        <w:rPr>
          <w:rStyle w:val="StyleBoldUnderline"/>
          <w:highlight w:val="green"/>
        </w:rPr>
        <w:t xml:space="preserve">not an appropriate starting place for feminists attempting to challenge </w:t>
      </w:r>
      <w:r w:rsidRPr="00740A3C">
        <w:rPr>
          <w:rStyle w:val="StyleBoldUnderline"/>
          <w:highlight w:val="cyan"/>
        </w:rPr>
        <w:t xml:space="preserve">the </w:t>
      </w:r>
      <w:r w:rsidRPr="0085174C">
        <w:rPr>
          <w:rStyle w:val="StyleBoldUnderline"/>
          <w:highlight w:val="green"/>
        </w:rPr>
        <w:t>power relations of gender</w:t>
      </w:r>
      <w:r w:rsidRPr="00740A3C">
        <w:rPr>
          <w:rStyle w:val="StyleBoldUnderline"/>
        </w:rPr>
        <w:t xml:space="preserve"> from a position of subordination, and to grapple with power differences</w:t>
      </w:r>
      <w:r w:rsidRPr="00743287">
        <w:rPr>
          <w:rFonts w:ascii="Times New Roman" w:eastAsia="Times New Roman" w:hAnsi="Times New Roman" w:cs="Times New Roman"/>
          <w:sz w:val="16"/>
          <w:szCs w:val="20"/>
        </w:rPr>
        <w:t xml:space="preserve"> (of class, *race\ ethnicity) </w:t>
      </w:r>
      <w:r w:rsidRPr="00740A3C">
        <w:rPr>
          <w:rStyle w:val="StyleBoldUnderline"/>
        </w:rPr>
        <w:t>among women</w:t>
      </w:r>
      <w:r w:rsidRPr="00743287">
        <w:rPr>
          <w:rFonts w:ascii="Times New Roman" w:eastAsia="Times New Roman" w:hAnsi="Times New Roman" w:cs="Times New Roman"/>
          <w:sz w:val="16"/>
          <w:szCs w:val="20"/>
        </w:rPr>
        <w:t xml:space="preserve"> (Ramazanoglu, 1989; Spelman, 1990). The failure of postmodernism to deal adequately with questions of power, including its own and that of its chief advocates, alerts us to serious dangers in liaisons between feminism and postmodernism. Given the peripheral position of feminism within geography, together with the continuing subordination of women within its division of labour (Lee, L990; McDowell and Pcake, 1990), caution is particularly appropriate. In particular, we must resist moves to assimilate feminist geography within postmodernism.</w:t>
      </w:r>
    </w:p>
    <w:p w14:paraId="3E7CFBEE" w14:textId="77777777" w:rsidR="006B10D3" w:rsidRDefault="006B10D3" w:rsidP="006B10D3"/>
    <w:p w14:paraId="5BD9B8C5" w14:textId="77777777" w:rsidR="006B10D3" w:rsidRDefault="006B10D3" w:rsidP="006B10D3">
      <w:pPr>
        <w:pStyle w:val="Heading3"/>
      </w:pPr>
      <w:r>
        <w:t xml:space="preserve">A2: Perm Solve Gender Later </w:t>
      </w:r>
    </w:p>
    <w:p w14:paraId="4A923934" w14:textId="77777777" w:rsidR="006B10D3" w:rsidRDefault="006B10D3" w:rsidP="006B10D3">
      <w:pPr>
        <w:pStyle w:val="Heading4"/>
      </w:pPr>
      <w:r>
        <w:t>Intrinsic because it adds timeframe into the equation – justifies perm do the 1AC and solve world peace which kills competitive equity</w:t>
      </w:r>
    </w:p>
    <w:p w14:paraId="66A95F59" w14:textId="77777777" w:rsidR="006B10D3" w:rsidRPr="001621A0" w:rsidRDefault="006B10D3" w:rsidP="006B10D3">
      <w:pPr>
        <w:pStyle w:val="Heading4"/>
      </w:pPr>
      <w:r>
        <w:t xml:space="preserve">And this is kind of screwed up – postponing recognition of differences within our community probably means that suffering will continue in the interim which is inherently unethical </w:t>
      </w:r>
    </w:p>
    <w:p w14:paraId="0ABBC2E9" w14:textId="77777777" w:rsidR="006B10D3" w:rsidRDefault="006B10D3" w:rsidP="006B10D3">
      <w:pPr>
        <w:pStyle w:val="Heading3"/>
      </w:pPr>
      <w:r>
        <w:t>LINK</w:t>
      </w:r>
    </w:p>
    <w:p w14:paraId="6031157F" w14:textId="77777777" w:rsidR="006B10D3" w:rsidRDefault="006B10D3" w:rsidP="006B10D3">
      <w:pPr>
        <w:pStyle w:val="Heading4"/>
      </w:pPr>
      <w:r>
        <w:t xml:space="preserve">6 LINKS </w:t>
      </w:r>
    </w:p>
    <w:p w14:paraId="56129375" w14:textId="77777777" w:rsidR="006B10D3" w:rsidRDefault="006B10D3" w:rsidP="006B10D3"/>
    <w:p w14:paraId="21AFE60B" w14:textId="77777777" w:rsidR="006B10D3" w:rsidRDefault="006B10D3" w:rsidP="006B10D3">
      <w:pPr>
        <w:pStyle w:val="Heading4"/>
      </w:pPr>
      <w:r>
        <w:t xml:space="preserve">1 Child birth – this is a sacrifice in and out of itself for myriad reasons – it pushes the limits of the human body for the sake of doubling the flesh of the “USFG” – their masculine subjectivity doesn’t recognize this facet of human reproduction and doesn’t think its sufficient to solve their harms which reinforces patriarchal power structures </w:t>
      </w:r>
    </w:p>
    <w:p w14:paraId="7418F51B" w14:textId="77777777" w:rsidR="006B10D3" w:rsidRDefault="006B10D3" w:rsidP="006B10D3"/>
    <w:p w14:paraId="7C800717" w14:textId="77777777" w:rsidR="006B10D3" w:rsidRDefault="006B10D3" w:rsidP="006B10D3">
      <w:pPr>
        <w:pStyle w:val="Heading4"/>
      </w:pPr>
      <w:r>
        <w:t>2- SACRAFICE</w:t>
      </w:r>
    </w:p>
    <w:p w14:paraId="569CE7FA" w14:textId="77777777" w:rsidR="006B10D3" w:rsidRDefault="006B10D3" w:rsidP="006B10D3">
      <w:pPr>
        <w:pStyle w:val="Heading4"/>
      </w:pPr>
      <w:r>
        <w:t xml:space="preserve">Batialle’s basis of sacrifice is predicated upon the male experience- we don’t sacrifice ourselves; we sacrifice the female body to the male experience. It’s no coincidence that </w:t>
      </w:r>
    </w:p>
    <w:p w14:paraId="5C7C4DF1" w14:textId="77777777" w:rsidR="006B10D3" w:rsidRDefault="006B10D3" w:rsidP="006B10D3">
      <w:pPr>
        <w:pStyle w:val="Heading4"/>
      </w:pPr>
      <w:r>
        <w:t xml:space="preserve">Their </w:t>
      </w:r>
      <w:r>
        <w:rPr>
          <w:rStyle w:val="StyleStyleBold12pt"/>
        </w:rPr>
        <w:t xml:space="preserve">Hansen &amp; Stepputat 05 </w:t>
      </w:r>
      <w:r>
        <w:t xml:space="preserve"> evidence says that man is in his natural state reveling in an uninhibited sexual experience- </w:t>
      </w:r>
    </w:p>
    <w:p w14:paraId="27C6F483" w14:textId="77777777" w:rsidR="006B10D3" w:rsidRPr="00962177" w:rsidRDefault="006B10D3" w:rsidP="006B10D3">
      <w:r w:rsidRPr="00DE25A7">
        <w:rPr>
          <w:rStyle w:val="StyleBoldUnderline"/>
        </w:rPr>
        <w:t xml:space="preserve">). </w:t>
      </w:r>
      <w:r w:rsidRPr="00962177">
        <w:rPr>
          <w:rStyle w:val="StyleBoldUnderline"/>
          <w:highlight w:val="magenta"/>
        </w:rPr>
        <w:t xml:space="preserve">Sovereignty resides in every human being and shows itself in the desire to </w:t>
      </w:r>
      <w:r w:rsidRPr="00B26357">
        <w:rPr>
          <w:rStyle w:val="StyleBoldUnderline"/>
          <w:highlight w:val="yellow"/>
        </w:rPr>
        <w:t xml:space="preserve">enjoy and </w:t>
      </w:r>
      <w:r w:rsidRPr="00962177">
        <w:rPr>
          <w:rStyle w:val="StyleBoldUnderline"/>
          <w:highlight w:val="magenta"/>
        </w:rPr>
        <w:t xml:space="preserve">revel in </w:t>
      </w:r>
      <w:r w:rsidRPr="00B26357">
        <w:rPr>
          <w:rStyle w:val="StyleBoldUnderline"/>
          <w:highlight w:val="yellow"/>
        </w:rPr>
        <w:t xml:space="preserve">brief moments of </w:t>
      </w:r>
      <w:r w:rsidRPr="00962177">
        <w:rPr>
          <w:rStyle w:val="Emphasis"/>
          <w:highlight w:val="magenta"/>
        </w:rPr>
        <w:t>careless</w:t>
      </w:r>
      <w:r w:rsidRPr="00962177">
        <w:rPr>
          <w:rStyle w:val="StyleBoldUnderline"/>
          <w:highlight w:val="magenta"/>
        </w:rPr>
        <w:t xml:space="preserve"> </w:t>
      </w:r>
      <w:r w:rsidRPr="00A9507C">
        <w:rPr>
          <w:rStyle w:val="Emphasis"/>
          <w:highlight w:val="yellow"/>
        </w:rPr>
        <w:t>freedom,</w:t>
      </w:r>
      <w:r w:rsidRPr="00B26357">
        <w:rPr>
          <w:rStyle w:val="StyleBoldUnderline"/>
          <w:highlight w:val="yellow"/>
        </w:rPr>
        <w:t xml:space="preserve"> in </w:t>
      </w:r>
      <w:r w:rsidRPr="00962177">
        <w:rPr>
          <w:rStyle w:val="StyleBoldUnderline"/>
          <w:highlight w:val="magenta"/>
        </w:rPr>
        <w:t>sexual ecstasy</w:t>
      </w:r>
      <w:r w:rsidRPr="00B26357">
        <w:rPr>
          <w:rStyle w:val="StyleBoldUnderline"/>
          <w:highlight w:val="yellow"/>
        </w:rPr>
        <w:t xml:space="preserve">, in moments of simple nonanticipatory </w:t>
      </w:r>
      <w:r w:rsidRPr="00A9507C">
        <w:rPr>
          <w:rStyle w:val="StyleBoldUnderline"/>
          <w:highlight w:val="cyan"/>
        </w:rPr>
        <w:t>existence</w:t>
      </w:r>
      <w:r w:rsidRPr="00B26357">
        <w:rPr>
          <w:rStyle w:val="StyleBoldUnderline"/>
          <w:highlight w:val="yellow"/>
        </w:rPr>
        <w:t>,</w:t>
      </w:r>
      <w:r w:rsidRPr="00DE25A7">
        <w:rPr>
          <w:rStyle w:val="StyleBoldUnderline"/>
        </w:rPr>
        <w:t xml:space="preserve"> when an individual experiences "</w:t>
      </w:r>
      <w:r w:rsidRPr="00962177">
        <w:rPr>
          <w:rStyle w:val="StyleBoldUnderline"/>
          <w:highlight w:val="magenta"/>
        </w:rPr>
        <w:t>the miraculous sensation of having the world at his disposal</w:t>
      </w:r>
      <w:r w:rsidRPr="00DE25A7">
        <w:rPr>
          <w:rStyle w:val="StyleBoldUnderline"/>
        </w:rPr>
        <w:t>"</w:t>
      </w:r>
      <w:r w:rsidRPr="00810048">
        <w:rPr>
          <w:sz w:val="14"/>
        </w:rPr>
        <w:t xml:space="preserve"> (199). </w:t>
      </w:r>
      <w:r w:rsidRPr="00962177">
        <w:rPr>
          <w:rStyle w:val="StyleBoldUnderline"/>
          <w:highlight w:val="magenta"/>
        </w:rPr>
        <w:t>This was the original condition of man in "his non-alienated condition</w:t>
      </w:r>
    </w:p>
    <w:p w14:paraId="169F16E4" w14:textId="77777777" w:rsidR="006B10D3" w:rsidRDefault="006B10D3" w:rsidP="006B10D3">
      <w:pPr>
        <w:pStyle w:val="Heading4"/>
      </w:pPr>
      <w:r>
        <w:t xml:space="preserve">Bataille always writes of women being raped as the sacrificial man, its because his entire theory is predicated upon a finding pleasure in a male experience. </w:t>
      </w:r>
    </w:p>
    <w:p w14:paraId="703DDF60" w14:textId="77777777" w:rsidR="006B10D3" w:rsidRDefault="006B10D3" w:rsidP="006B10D3">
      <w:pPr>
        <w:pStyle w:val="Heading4"/>
      </w:pPr>
      <w:r>
        <w:t xml:space="preserve">their 1ac Stoekl evidence says that </w:t>
      </w:r>
    </w:p>
    <w:p w14:paraId="10AF48B5" w14:textId="77777777" w:rsidR="006B10D3" w:rsidRDefault="006B10D3" w:rsidP="006B10D3">
      <w:r>
        <w:t>“</w:t>
      </w:r>
      <w:r w:rsidRPr="00906FCF">
        <w:rPr>
          <w:rStyle w:val="StyleBoldUnderline"/>
          <w:highlight w:val="yellow"/>
        </w:rPr>
        <w:t xml:space="preserve">the standing reserve is there, at the ready; raw materials are there to be used for </w:t>
      </w:r>
      <w:r w:rsidRPr="00906FCF">
        <w:rPr>
          <w:rStyle w:val="StyleBoldUnderline"/>
          <w:strike/>
        </w:rPr>
        <w:t>Man’s</w:t>
      </w:r>
      <w:r w:rsidRPr="00906FCF">
        <w:rPr>
          <w:rStyle w:val="StyleBoldUnderline"/>
        </w:rPr>
        <w:t xml:space="preserve"> </w:t>
      </w:r>
      <w:r>
        <w:rPr>
          <w:rStyle w:val="StyleBoldUnderline"/>
          <w:highlight w:val="yellow"/>
        </w:rPr>
        <w:t xml:space="preserve">[Humanity’s] </w:t>
      </w:r>
      <w:r w:rsidRPr="00906FCF">
        <w:rPr>
          <w:rStyle w:val="StyleBoldUnderline"/>
          <w:highlight w:val="yellow"/>
        </w:rPr>
        <w:t>survival and comfort</w:t>
      </w:r>
      <w:r w:rsidRPr="006D572C">
        <w:rPr>
          <w:sz w:val="24"/>
        </w:rPr>
        <w:t>.</w:t>
      </w:r>
      <w:r>
        <w:t>”</w:t>
      </w:r>
    </w:p>
    <w:p w14:paraId="2F8511B6" w14:textId="77777777" w:rsidR="006B10D3" w:rsidRDefault="006B10D3" w:rsidP="006B10D3">
      <w:pPr>
        <w:pStyle w:val="Heading4"/>
      </w:pPr>
      <w:r>
        <w:t>That standing reserve IS the female body. Extend Roberts-Hughes - T</w:t>
      </w:r>
      <w:r w:rsidRPr="00FD424A">
        <w:t xml:space="preserve">here is a threefold sacrifice of women. Woman is sacrificed for society to exist and for transgression to occur and in the sacred realm of </w:t>
      </w:r>
      <w:r>
        <w:t xml:space="preserve"> </w:t>
      </w:r>
      <w:r w:rsidRPr="00FD424A">
        <w:t xml:space="preserve">transgression (in which there can only be totality and no difference. </w:t>
      </w:r>
    </w:p>
    <w:p w14:paraId="1F05314F" w14:textId="77777777" w:rsidR="006B10D3" w:rsidRDefault="006B10D3" w:rsidP="006B10D3"/>
    <w:p w14:paraId="25417466" w14:textId="77777777" w:rsidR="006B10D3" w:rsidRDefault="006B10D3" w:rsidP="006B10D3">
      <w:pPr>
        <w:pStyle w:val="Heading4"/>
      </w:pPr>
      <w:r>
        <w:t>3- MUSCLE POWER</w:t>
      </w:r>
    </w:p>
    <w:p w14:paraId="5B1B3895" w14:textId="77777777" w:rsidR="006B10D3" w:rsidRDefault="006B10D3" w:rsidP="006B10D3">
      <w:pPr>
        <w:pStyle w:val="Heading4"/>
      </w:pPr>
      <w:r>
        <w:t>They argue for MUSCULAR energy predicated upon a masculine experience- silencing female perspectives. not only in 1ac CX but also in their Stoekl evidence. they argue that we need</w:t>
      </w:r>
    </w:p>
    <w:p w14:paraId="3E568991" w14:textId="77777777" w:rsidR="006B10D3" w:rsidRDefault="006B10D3" w:rsidP="006B10D3">
      <w:pPr>
        <w:rPr>
          <w:rStyle w:val="StyleBoldUnderline"/>
        </w:rPr>
      </w:pPr>
      <w:r w:rsidRPr="00B736F7">
        <w:t xml:space="preserve">Just as there are two energetic sources of economic value, then — muscle power and inanimate fuel power—so too </w:t>
      </w:r>
      <w:r w:rsidRPr="00FF1927">
        <w:rPr>
          <w:rStyle w:val="StyleBoldUnderline"/>
        </w:rPr>
        <w:t xml:space="preserve">there are two kinds of expenditure. The stored and available </w:t>
      </w:r>
      <w:r w:rsidRPr="00C14759">
        <w:rPr>
          <w:rStyle w:val="StyleBoldUnderline"/>
          <w:highlight w:val="yellow"/>
        </w:rPr>
        <w:t>energy derived from fossil or inanimate fuel expenditure</w:t>
      </w:r>
      <w:r w:rsidRPr="00FF1927">
        <w:rPr>
          <w:rStyle w:val="StyleBoldUnderline"/>
        </w:rPr>
        <w:t xml:space="preserve">, for production or destruction, </w:t>
      </w:r>
      <w:r w:rsidRPr="00C14759">
        <w:rPr>
          <w:rStyle w:val="StyleBoldUnderline"/>
          <w:highlight w:val="yellow"/>
        </w:rPr>
        <w:t>is different</w:t>
      </w:r>
      <w:r w:rsidRPr="00B736F7">
        <w:t xml:space="preserve"> in quality, not merely in quantity, </w:t>
      </w:r>
      <w:r w:rsidRPr="00C14759">
        <w:rPr>
          <w:rStyle w:val="StyleBoldUnderline"/>
          <w:highlight w:val="yellow"/>
        </w:rPr>
        <w:t>from muscular energy.</w:t>
      </w:r>
      <w:r w:rsidRPr="00FF1927">
        <w:rPr>
          <w:rStyle w:val="StyleBoldUnderline"/>
        </w:rPr>
        <w:t xml:space="preserve"> The latter is profoundly more and other than the mere “</w:t>
      </w:r>
      <w:r w:rsidRPr="00386C14">
        <w:rPr>
          <w:rStyle w:val="StyleBoldUnderline"/>
          <w:highlight w:val="magenta"/>
        </w:rPr>
        <w:t>power to do work.” No intimacy</w:t>
      </w:r>
    </w:p>
    <w:p w14:paraId="18E84690" w14:textId="77777777" w:rsidR="006B10D3" w:rsidRDefault="006B10D3" w:rsidP="006B10D3"/>
    <w:p w14:paraId="21E7AF59" w14:textId="77777777" w:rsidR="006B10D3" w:rsidRPr="00962177" w:rsidRDefault="006B10D3" w:rsidP="006B10D3">
      <w:pPr>
        <w:pStyle w:val="Heading4"/>
      </w:pPr>
      <w:r>
        <w:t xml:space="preserve">This conflation of power with masculine concepts reinforces the idea of a masculine subjectivity that is hell-bent on excluding the woman from political processes </w:t>
      </w:r>
    </w:p>
    <w:p w14:paraId="503EA32D" w14:textId="77777777" w:rsidR="006B10D3" w:rsidRDefault="006B10D3" w:rsidP="006B10D3"/>
    <w:p w14:paraId="0E06D7E2" w14:textId="77777777" w:rsidR="006B10D3" w:rsidRPr="00AD470C" w:rsidRDefault="006B10D3" w:rsidP="006B10D3">
      <w:pPr>
        <w:rPr>
          <w:rFonts w:eastAsia="NewBaskerville-Roman"/>
        </w:rPr>
      </w:pPr>
    </w:p>
    <w:p w14:paraId="3794A71C" w14:textId="77777777" w:rsidR="006B10D3" w:rsidRDefault="006B10D3" w:rsidP="006B10D3">
      <w:pPr>
        <w:pStyle w:val="Heading4"/>
      </w:pPr>
      <w:r>
        <w:t>4-TRANSGRESSION</w:t>
      </w:r>
    </w:p>
    <w:p w14:paraId="5CDBA4E0" w14:textId="77777777" w:rsidR="006B10D3" w:rsidRDefault="006B10D3" w:rsidP="006B10D3">
      <w:pPr>
        <w:pStyle w:val="Heading4"/>
        <w:rPr>
          <w:rStyle w:val="StyleStyleBold12pt"/>
          <w:b/>
        </w:rPr>
      </w:pPr>
      <w:r w:rsidRPr="00AD470C">
        <w:t xml:space="preserve">Bataille’s gender neutral account of transgression ignores masculine bias --- Their challenge to utility gains intelligibility only though the destruction of passive feminine subjects. </w:t>
      </w:r>
      <w:r>
        <w:t xml:space="preserve">That’s </w:t>
      </w:r>
      <w:r w:rsidRPr="004C18C8">
        <w:rPr>
          <w:rStyle w:val="StyleStyleBold12pt"/>
          <w:b/>
        </w:rPr>
        <w:t xml:space="preserve">Surkis 1996 </w:t>
      </w:r>
    </w:p>
    <w:p w14:paraId="71511F0E" w14:textId="77777777" w:rsidR="006B10D3" w:rsidRDefault="006B10D3" w:rsidP="006B10D3"/>
    <w:p w14:paraId="50215BB0" w14:textId="77777777" w:rsidR="006B10D3" w:rsidRPr="005516D0" w:rsidRDefault="006B10D3" w:rsidP="006B10D3">
      <w:pPr>
        <w:pStyle w:val="Heading4"/>
      </w:pPr>
      <w:r w:rsidRPr="005516D0">
        <w:t>Bataille’s theory of erotic transgression presumes a universal masculine subject</w:t>
      </w:r>
    </w:p>
    <w:p w14:paraId="2AC755AA" w14:textId="77777777" w:rsidR="006B10D3" w:rsidRDefault="006B10D3" w:rsidP="006B10D3"/>
    <w:p w14:paraId="3C2E35B9" w14:textId="77777777" w:rsidR="006B10D3" w:rsidRDefault="006B10D3" w:rsidP="006B10D3">
      <w:pPr>
        <w:ind w:left="720"/>
        <w:rPr>
          <w:color w:val="000000"/>
          <w:sz w:val="16"/>
        </w:rPr>
      </w:pPr>
      <w:r w:rsidRPr="005516D0">
        <w:rPr>
          <w:b/>
          <w:color w:val="000000"/>
          <w:u w:val="thick" w:color="000000"/>
        </w:rPr>
        <w:t>Surkis, 1996</w:t>
      </w:r>
      <w:r>
        <w:rPr>
          <w:b/>
        </w:rPr>
        <w:t xml:space="preserve">. </w:t>
      </w:r>
      <w:r>
        <w:t>(</w:t>
      </w:r>
      <w:r w:rsidRPr="005516D0">
        <w:rPr>
          <w:color w:val="000000"/>
          <w:sz w:val="16"/>
        </w:rPr>
        <w:t>Judith, No Fun and Games Until Someone Loses an Eye: Transgression and Masculinity in Bataille and Foucault</w:t>
      </w:r>
      <w:r w:rsidRPr="005516D0">
        <w:rPr>
          <w:b/>
          <w:color w:val="000000"/>
          <w:sz w:val="16"/>
        </w:rPr>
        <w:t xml:space="preserve">, </w:t>
      </w:r>
      <w:r w:rsidRPr="005516D0">
        <w:rPr>
          <w:i/>
          <w:iCs/>
          <w:color w:val="000000"/>
          <w:sz w:val="16"/>
        </w:rPr>
        <w:t>Diacritics</w:t>
      </w:r>
      <w:r w:rsidRPr="005516D0">
        <w:rPr>
          <w:color w:val="000000"/>
          <w:sz w:val="16"/>
        </w:rPr>
        <w:t xml:space="preserve"> 26.2 (1996) 18-30)</w:t>
      </w:r>
    </w:p>
    <w:p w14:paraId="53CFC150" w14:textId="77777777" w:rsidR="006B10D3" w:rsidRPr="00470654" w:rsidRDefault="006B10D3" w:rsidP="006B10D3">
      <w:pPr>
        <w:ind w:left="720"/>
      </w:pPr>
    </w:p>
    <w:p w14:paraId="6438025C" w14:textId="77777777" w:rsidR="006B10D3" w:rsidRDefault="006B10D3" w:rsidP="006B10D3">
      <w:pPr>
        <w:pStyle w:val="evidencetext"/>
        <w:rPr>
          <w:rFonts w:cs="Arial"/>
          <w:b/>
          <w:sz w:val="20"/>
          <w:szCs w:val="20"/>
          <w:u w:val="single"/>
        </w:rPr>
      </w:pPr>
      <w:r w:rsidRPr="00541F5A">
        <w:rPr>
          <w:sz w:val="12"/>
        </w:rPr>
        <w:t xml:space="preserve">The vision of erotic transgression set forth in </w:t>
      </w:r>
      <w:r w:rsidRPr="00541F5A">
        <w:rPr>
          <w:i/>
          <w:iCs/>
          <w:sz w:val="12"/>
        </w:rPr>
        <w:t>Erotism</w:t>
      </w:r>
      <w:r w:rsidRPr="00541F5A">
        <w:rPr>
          <w:sz w:val="12"/>
        </w:rPr>
        <w:t xml:space="preserve"> concentrates on the experience of the "discontinuous subject" in his attempt to transgress the limits of individual existence by leaping or falling into the realm of continuity or limitless being in order to access the zone of death. </w:t>
      </w:r>
      <w:bookmarkStart w:id="4" w:name="REF2"/>
      <w:r w:rsidRPr="00144F23">
        <w:rPr>
          <w:vertAlign w:val="superscript"/>
        </w:rPr>
        <w:fldChar w:fldCharType="begin"/>
      </w:r>
      <w:r w:rsidRPr="00144F23">
        <w:rPr>
          <w:vertAlign w:val="superscript"/>
        </w:rPr>
        <w:instrText xml:space="preserve"> HYPERLINK "http://muse.jhu.edu.libproxy.stcloudstate.edu/journals/diacritics/v026/26.2surkis.html" \l "FOOT2" </w:instrText>
      </w:r>
      <w:r w:rsidRPr="00144F23">
        <w:rPr>
          <w:vertAlign w:val="superscript"/>
        </w:rPr>
        <w:fldChar w:fldCharType="separate"/>
      </w:r>
      <w:r w:rsidRPr="00144F23">
        <w:rPr>
          <w:color w:val="0000FF"/>
          <w:u w:val="single"/>
          <w:vertAlign w:val="superscript"/>
        </w:rPr>
        <w:t>2</w:t>
      </w:r>
      <w:r w:rsidRPr="00144F23">
        <w:rPr>
          <w:vertAlign w:val="superscript"/>
        </w:rPr>
        <w:fldChar w:fldCharType="end"/>
      </w:r>
      <w:bookmarkEnd w:id="4"/>
      <w:r w:rsidRPr="00541F5A">
        <w:rPr>
          <w:sz w:val="12"/>
        </w:rPr>
        <w:t xml:space="preserve"> For Bataille this experience of continuity should not be confused with absolute and final death; he stresses that "continuity is what we are after, but generally only if that continuity which the death of discontinuous beings can alone establish is not the victor in the long run" [18-19]. The experience of death in eroticism is, by definition, always only proximate- simultaneously rupturing and maintaining the limits of individual existence. Bataille insists: "At all costs we need to transcend [limits], but we should like to transcend them and maintain them simultaneously" [141]. The transgressive experience is thus organized and produced by the imposition of a limit always existing in relation to it, even and especially at the moment of its rupture. The sensation of transgression is conditioned by a cognizance of the taboo and is, as a result, fundamentally "duplicitous," performing "a reconciliation of what seems impossible to reconcile, respect for the law and violation of the law . . . " [36]. </w:t>
      </w:r>
      <w:r w:rsidRPr="00541F5A">
        <w:rPr>
          <w:b/>
          <w:bCs/>
          <w:sz w:val="12"/>
        </w:rPr>
        <w:t>[End Page 19]</w:t>
      </w:r>
      <w:r w:rsidRPr="00541F5A">
        <w:rPr>
          <w:sz w:val="12"/>
        </w:rPr>
        <w:t xml:space="preserve"> </w:t>
      </w:r>
      <w:r w:rsidRPr="00541F5A">
        <w:rPr>
          <w:rFonts w:ascii="Times New Roman" w:hAnsi="Times New Roman"/>
          <w:sz w:val="12"/>
        </w:rPr>
        <w:t xml:space="preserve"> </w:t>
      </w:r>
      <w:r w:rsidRPr="00541F5A">
        <w:rPr>
          <w:sz w:val="12"/>
        </w:rPr>
        <w:t xml:space="preserve">Transgression thus </w:t>
      </w:r>
      <w:r w:rsidRPr="00541F5A">
        <w:rPr>
          <w:i/>
          <w:iCs/>
          <w:sz w:val="12"/>
        </w:rPr>
        <w:t xml:space="preserve">heightens </w:t>
      </w:r>
      <w:r w:rsidRPr="00541F5A">
        <w:rPr>
          <w:sz w:val="12"/>
        </w:rPr>
        <w:t>or</w:t>
      </w:r>
      <w:r w:rsidRPr="00541F5A">
        <w:rPr>
          <w:i/>
          <w:iCs/>
          <w:sz w:val="12"/>
        </w:rPr>
        <w:t xml:space="preserve"> </w:t>
      </w:r>
      <w:r w:rsidRPr="00541F5A">
        <w:rPr>
          <w:sz w:val="12"/>
        </w:rPr>
        <w:t>creates</w:t>
      </w:r>
      <w:r w:rsidRPr="00541F5A">
        <w:rPr>
          <w:i/>
          <w:iCs/>
          <w:sz w:val="12"/>
        </w:rPr>
        <w:t xml:space="preserve"> </w:t>
      </w:r>
      <w:r w:rsidRPr="00541F5A">
        <w:rPr>
          <w:sz w:val="12"/>
        </w:rPr>
        <w:t>an</w:t>
      </w:r>
      <w:r w:rsidRPr="00541F5A">
        <w:rPr>
          <w:i/>
          <w:iCs/>
          <w:sz w:val="12"/>
        </w:rPr>
        <w:t xml:space="preserve"> </w:t>
      </w:r>
      <w:r w:rsidRPr="00541F5A">
        <w:rPr>
          <w:sz w:val="12"/>
        </w:rPr>
        <w:t>awareness of the law. As Bataille writes: "If we observe the taboo, if we submit to it, we are no longer conscious of it. But in the act of violating it we feel the anguish of mind without which the taboo could not exist . . . That experience leads to the completed transgression which, in maintaining the prohibition, maintains it in order to benefit by it [</w:t>
      </w:r>
      <w:r w:rsidRPr="00541F5A">
        <w:rPr>
          <w:i/>
          <w:iCs/>
          <w:sz w:val="12"/>
        </w:rPr>
        <w:t>pour en jouir</w:t>
      </w:r>
      <w:r w:rsidRPr="00541F5A">
        <w:rPr>
          <w:sz w:val="12"/>
        </w:rPr>
        <w:t xml:space="preserve">]" [38; </w:t>
      </w:r>
      <w:r w:rsidRPr="00541F5A">
        <w:rPr>
          <w:i/>
          <w:iCs/>
          <w:sz w:val="12"/>
        </w:rPr>
        <w:t xml:space="preserve">OC </w:t>
      </w:r>
      <w:r w:rsidRPr="00541F5A">
        <w:rPr>
          <w:sz w:val="12"/>
        </w:rPr>
        <w:t xml:space="preserve">42]. Since the pleasures or </w:t>
      </w:r>
      <w:r w:rsidRPr="00541F5A">
        <w:rPr>
          <w:i/>
          <w:iCs/>
          <w:sz w:val="12"/>
        </w:rPr>
        <w:t>jouissance</w:t>
      </w:r>
      <w:r w:rsidRPr="00541F5A">
        <w:rPr>
          <w:sz w:val="12"/>
        </w:rPr>
        <w:t xml:space="preserve"> of eroticism are intimately related to the injunctions that prohibit them, the subject must always be aware of the existence of the law in order to experience limitless being in the moment of transgression; he must be sensitive "to the anguish at the heart of the taboo no less great than the desire which leads him to infringe it" [38-39]. This is </w:t>
      </w:r>
      <w:r w:rsidRPr="007E5815">
        <w:rPr>
          <w:rStyle w:val="highlight2"/>
          <w:highlight w:val="green"/>
        </w:rPr>
        <w:t>the</w:t>
      </w:r>
      <w:r w:rsidRPr="005516D0">
        <w:rPr>
          <w:rStyle w:val="highlight2"/>
        </w:rPr>
        <w:t xml:space="preserve"> fundamental </w:t>
      </w:r>
      <w:r w:rsidRPr="007E5815">
        <w:rPr>
          <w:rStyle w:val="highlight2"/>
          <w:highlight w:val="green"/>
        </w:rPr>
        <w:t>structure of Bataille's transgression</w:t>
      </w:r>
      <w:r w:rsidRPr="00541F5A">
        <w:rPr>
          <w:sz w:val="12"/>
        </w:rPr>
        <w:t xml:space="preserve">, and, as Carolyn Dean has argued, this paradoxical dynamic is integral to his understanding of the subject. Because his self-loss actually makes him aware of the law, it is "lived as the constituent moment of self-hood" [242; see also Hollier]. However, Dean questions the universal applicability of a subjectivity founded by its own dissolution. She argues that it </w:t>
      </w:r>
      <w:r w:rsidRPr="007E5815">
        <w:rPr>
          <w:rStyle w:val="highlight2"/>
          <w:highlight w:val="green"/>
        </w:rPr>
        <w:t>presumes a "masculine" subject who</w:t>
      </w:r>
      <w:r w:rsidRPr="005516D0">
        <w:rPr>
          <w:rStyle w:val="highlight2"/>
        </w:rPr>
        <w:t xml:space="preserve"> initially </w:t>
      </w:r>
      <w:r w:rsidRPr="007E5815">
        <w:rPr>
          <w:rStyle w:val="highlight2"/>
          <w:highlight w:val="green"/>
        </w:rPr>
        <w:t>possesses a position or self to transgress or lose</w:t>
      </w:r>
      <w:r w:rsidRPr="007E5815">
        <w:rPr>
          <w:sz w:val="12"/>
          <w:highlight w:val="green"/>
        </w:rPr>
        <w:t>.</w:t>
      </w:r>
      <w:r w:rsidRPr="00541F5A">
        <w:rPr>
          <w:sz w:val="12"/>
        </w:rPr>
        <w:t xml:space="preserve"> Dean suggests that, </w:t>
      </w:r>
      <w:r w:rsidRPr="005516D0">
        <w:rPr>
          <w:rStyle w:val="highlight2"/>
        </w:rPr>
        <w:t xml:space="preserve">for Bataille, the </w:t>
      </w:r>
      <w:r w:rsidRPr="007E5815">
        <w:rPr>
          <w:rStyle w:val="highlight2"/>
          <w:highlight w:val="green"/>
        </w:rPr>
        <w:t>reconciliation of "manhood" and castration are constitutive of his notion of the "virile" rather than incompatible with it.</w:t>
      </w:r>
      <w:r w:rsidRPr="005516D0">
        <w:rPr>
          <w:rStyle w:val="highlight2"/>
        </w:rPr>
        <w:t xml:space="preserve"> In effect, the "wholeness" of Bataille's virile man is</w:t>
      </w:r>
      <w:r w:rsidRPr="00541F5A">
        <w:rPr>
          <w:sz w:val="12"/>
        </w:rPr>
        <w:t>, as she writes, "</w:t>
      </w:r>
      <w:r w:rsidRPr="005516D0">
        <w:rPr>
          <w:rStyle w:val="highlight2"/>
        </w:rPr>
        <w:t xml:space="preserve">paradoxically linked to an experience of transgressing limits rather than of containment within boundaries that would demarcate his being." </w:t>
      </w:r>
      <w:r w:rsidRPr="007E5815">
        <w:rPr>
          <w:rStyle w:val="highlight2"/>
          <w:highlight w:val="green"/>
        </w:rPr>
        <w:t>If this virility is</w:t>
      </w:r>
      <w:r w:rsidRPr="005516D0">
        <w:rPr>
          <w:rStyle w:val="highlight2"/>
        </w:rPr>
        <w:t xml:space="preserve"> repeatedly </w:t>
      </w:r>
      <w:r w:rsidRPr="007E5815">
        <w:rPr>
          <w:rStyle w:val="highlight2"/>
          <w:highlight w:val="green"/>
        </w:rPr>
        <w:t>produced in and by self-dissolution of a masculine subject</w:t>
      </w:r>
      <w:r w:rsidRPr="005516D0">
        <w:rPr>
          <w:rStyle w:val="highlight2"/>
        </w:rPr>
        <w:t>, Dean wonders where "women figure in this scheme of things</w:t>
      </w:r>
      <w:r w:rsidRPr="00144F23">
        <w:rPr>
          <w:b/>
          <w:u w:val="single"/>
        </w:rPr>
        <w:t xml:space="preserve">" </w:t>
      </w:r>
      <w:r w:rsidRPr="00541F5A">
        <w:rPr>
          <w:sz w:val="12"/>
        </w:rPr>
        <w:t xml:space="preserve">[244-45]. </w:t>
      </w:r>
      <w:hyperlink r:id="rId15" w:anchor="FOOT3" w:history="1">
        <w:r w:rsidRPr="00144F23">
          <w:rPr>
            <w:color w:val="0000FF"/>
            <w:u w:val="single"/>
            <w:vertAlign w:val="superscript"/>
          </w:rPr>
          <w:t>3</w:t>
        </w:r>
      </w:hyperlink>
      <w:r w:rsidRPr="00541F5A">
        <w:rPr>
          <w:sz w:val="12"/>
        </w:rPr>
        <w:t xml:space="preserve"> Upon reading </w:t>
      </w:r>
      <w:r w:rsidRPr="00541F5A">
        <w:rPr>
          <w:i/>
          <w:iCs/>
          <w:sz w:val="12"/>
        </w:rPr>
        <w:t>Erotism</w:t>
      </w:r>
      <w:r w:rsidRPr="00541F5A">
        <w:rPr>
          <w:sz w:val="12"/>
        </w:rPr>
        <w:t xml:space="preserve">, we find that </w:t>
      </w:r>
      <w:r w:rsidRPr="005516D0">
        <w:rPr>
          <w:rStyle w:val="highlight2"/>
        </w:rPr>
        <w:t>images of women's self-loss</w:t>
      </w:r>
      <w:r w:rsidRPr="00541F5A">
        <w:rPr>
          <w:sz w:val="12"/>
        </w:rPr>
        <w:t xml:space="preserve"> are prominent </w:t>
      </w:r>
      <w:r w:rsidRPr="005516D0">
        <w:rPr>
          <w:rStyle w:val="highlight2"/>
        </w:rPr>
        <w:t>in Bataille's theory of erotic transgression</w:t>
      </w:r>
      <w:r w:rsidRPr="00541F5A">
        <w:rPr>
          <w:sz w:val="12"/>
        </w:rPr>
        <w:t xml:space="preserve">; they </w:t>
      </w:r>
      <w:r w:rsidRPr="005516D0">
        <w:rPr>
          <w:rStyle w:val="highlight2"/>
        </w:rPr>
        <w:t>are instrumental to the enactment of masculine self-loss</w:t>
      </w:r>
      <w:r w:rsidRPr="00541F5A">
        <w:rPr>
          <w:sz w:val="12"/>
        </w:rPr>
        <w:t xml:space="preserve">. </w:t>
      </w:r>
      <w:r w:rsidRPr="00541F5A">
        <w:rPr>
          <w:rFonts w:ascii="Times New Roman" w:hAnsi="Times New Roman"/>
          <w:sz w:val="12"/>
        </w:rPr>
        <w:t xml:space="preserve"> </w:t>
      </w:r>
    </w:p>
    <w:p w14:paraId="53BF7DA1" w14:textId="77777777" w:rsidR="006B10D3" w:rsidRDefault="006B10D3" w:rsidP="006B10D3"/>
    <w:p w14:paraId="74436D24" w14:textId="77777777" w:rsidR="006B10D3" w:rsidRDefault="006B10D3" w:rsidP="006B10D3">
      <w:pPr>
        <w:pStyle w:val="Heading4"/>
      </w:pPr>
      <w:r>
        <w:t>5-LOSS</w:t>
      </w:r>
    </w:p>
    <w:p w14:paraId="59BEEE3F" w14:textId="77777777" w:rsidR="006B10D3" w:rsidRPr="00AD470C" w:rsidRDefault="006B10D3" w:rsidP="006B10D3">
      <w:pPr>
        <w:pStyle w:val="Heading4"/>
      </w:pPr>
      <w:r w:rsidRPr="00AD470C">
        <w:t xml:space="preserve">Bataille’s account of loss relies on essentialized gender divisions that collapse the political space necessary for true femininity. </w:t>
      </w:r>
    </w:p>
    <w:p w14:paraId="0CC6BD95" w14:textId="77777777" w:rsidR="006B10D3" w:rsidRPr="00743287" w:rsidRDefault="006B10D3" w:rsidP="006B10D3">
      <w:pPr>
        <w:pStyle w:val="NoSpacing"/>
        <w:rPr>
          <w:rStyle w:val="StyleStyleBold12pt"/>
        </w:rPr>
      </w:pPr>
      <w:r w:rsidRPr="00743287">
        <w:rPr>
          <w:rStyle w:val="StyleStyleBold12pt"/>
        </w:rPr>
        <w:t>Surkis 1996</w:t>
      </w:r>
    </w:p>
    <w:p w14:paraId="3F63B6AD" w14:textId="77777777" w:rsidR="006B10D3" w:rsidRPr="00AD470C" w:rsidRDefault="006B10D3" w:rsidP="006B10D3">
      <w:pPr>
        <w:pStyle w:val="NoSpacing"/>
        <w:rPr>
          <w:rFonts w:ascii="Times New Roman" w:hAnsi="Times New Roman" w:cs="Times New Roman"/>
          <w:sz w:val="16"/>
          <w:szCs w:val="16"/>
        </w:rPr>
      </w:pPr>
      <w:r w:rsidRPr="00AD470C">
        <w:rPr>
          <w:rFonts w:ascii="Times New Roman" w:hAnsi="Times New Roman" w:cs="Times New Roman"/>
          <w:sz w:val="16"/>
          <w:szCs w:val="16"/>
        </w:rPr>
        <w:t xml:space="preserve">Judith, No Fun and Games Until Someone Loses an Eye: Transgression and Masculinity in Bataille and Foucault, </w:t>
      </w:r>
      <w:r w:rsidRPr="00AD470C">
        <w:rPr>
          <w:rFonts w:ascii="Times New Roman" w:hAnsi="Times New Roman" w:cs="Times New Roman"/>
          <w:i/>
          <w:sz w:val="16"/>
          <w:szCs w:val="16"/>
        </w:rPr>
        <w:t>Diacritics</w:t>
      </w:r>
      <w:r w:rsidRPr="00AD470C">
        <w:rPr>
          <w:rFonts w:ascii="Times New Roman" w:hAnsi="Times New Roman" w:cs="Times New Roman"/>
          <w:sz w:val="16"/>
          <w:szCs w:val="16"/>
        </w:rPr>
        <w:t>m Vol 26, No 2, Georges Bataille: an occasion for Misunderstanding, pg 18-30</w:t>
      </w:r>
    </w:p>
    <w:p w14:paraId="6F63D181" w14:textId="77777777" w:rsidR="006B10D3" w:rsidRDefault="006B10D3" w:rsidP="006B10D3">
      <w:pPr>
        <w:pStyle w:val="NoSpacing"/>
        <w:rPr>
          <w:rFonts w:ascii="Times New Roman" w:hAnsi="Times New Roman" w:cs="Times New Roman"/>
          <w:sz w:val="20"/>
          <w:szCs w:val="20"/>
        </w:rPr>
      </w:pPr>
      <w:r w:rsidRPr="0085174C">
        <w:rPr>
          <w:rStyle w:val="StyleBoldUnderline"/>
          <w:highlight w:val="green"/>
        </w:rPr>
        <w:t>Bataille's</w:t>
      </w:r>
      <w:r w:rsidRPr="00AD470C">
        <w:rPr>
          <w:rFonts w:ascii="Times New Roman" w:hAnsi="Times New Roman" w:cs="Times New Roman"/>
          <w:sz w:val="20"/>
          <w:szCs w:val="20"/>
        </w:rPr>
        <w:t xml:space="preserve"> introductory </w:t>
      </w:r>
      <w:r w:rsidRPr="0085174C">
        <w:rPr>
          <w:rStyle w:val="StyleBoldUnderline"/>
          <w:highlight w:val="green"/>
        </w:rPr>
        <w:t>discussion of</w:t>
      </w:r>
      <w:r w:rsidRPr="00740A3C">
        <w:rPr>
          <w:rStyle w:val="StyleBoldUnderline"/>
        </w:rPr>
        <w:t xml:space="preserve"> the process by which individual </w:t>
      </w:r>
      <w:r w:rsidRPr="0085174C">
        <w:rPr>
          <w:rStyle w:val="StyleBoldUnderline"/>
          <w:highlight w:val="green"/>
        </w:rPr>
        <w:t>discontinuity is ruptured</w:t>
      </w:r>
      <w:r w:rsidRPr="00AD470C">
        <w:rPr>
          <w:rFonts w:ascii="Times New Roman" w:hAnsi="Times New Roman" w:cs="Times New Roman"/>
          <w:sz w:val="20"/>
          <w:szCs w:val="20"/>
        </w:rPr>
        <w:t>-the mise en oeuvre of eroticism-</w:t>
      </w:r>
      <w:r w:rsidRPr="00E0175D">
        <w:rPr>
          <w:rStyle w:val="StyleBoldUnderline"/>
          <w:highlight w:val="yellow"/>
        </w:rPr>
        <w:t>relies on an initial, gendered difference between erotic partners</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Bataille writes: The transition from the normal state to that of erotic desire presupposes a partial dissolution of the person as he exists in the realm of discontinuity .... </w:t>
      </w:r>
      <w:r w:rsidRPr="00740A3C">
        <w:rPr>
          <w:rStyle w:val="StyleBoldUnderline"/>
        </w:rPr>
        <w:t xml:space="preserve">In the process of dissolution, </w:t>
      </w:r>
      <w:r w:rsidRPr="0085174C">
        <w:rPr>
          <w:rStyle w:val="StyleBoldUnderline"/>
          <w:highlight w:val="green"/>
        </w:rPr>
        <w:t>the masculine partner</w:t>
      </w:r>
      <w:r w:rsidRPr="00AD470C">
        <w:rPr>
          <w:rFonts w:ascii="Times New Roman" w:hAnsi="Times New Roman" w:cs="Times New Roman"/>
          <w:sz w:val="20"/>
          <w:szCs w:val="20"/>
        </w:rPr>
        <w:t xml:space="preserve"> [partenaire masculin] </w:t>
      </w:r>
      <w:r w:rsidRPr="0085174C">
        <w:rPr>
          <w:rStyle w:val="StyleBoldUnderline"/>
          <w:highlight w:val="green"/>
        </w:rPr>
        <w:t>has</w:t>
      </w:r>
      <w:r w:rsidRPr="00740A3C">
        <w:rPr>
          <w:rStyle w:val="StyleBoldUnderline"/>
        </w:rPr>
        <w:t xml:space="preserve"> generally </w:t>
      </w:r>
      <w:r w:rsidRPr="0085174C">
        <w:rPr>
          <w:rStyle w:val="StyleBoldUnderline"/>
          <w:highlight w:val="green"/>
        </w:rPr>
        <w:t xml:space="preserve">an active role, while the feminine </w:t>
      </w:r>
      <w:r w:rsidRPr="00E0175D">
        <w:rPr>
          <w:rStyle w:val="StyleBoldUnderline"/>
          <w:highlight w:val="yellow"/>
        </w:rPr>
        <w:t>part</w:t>
      </w:r>
      <w:r w:rsidRPr="00AD470C">
        <w:rPr>
          <w:rFonts w:ascii="Times New Roman" w:hAnsi="Times New Roman" w:cs="Times New Roman"/>
          <w:sz w:val="20"/>
          <w:szCs w:val="20"/>
        </w:rPr>
        <w:t xml:space="preserve"> [partie f6minine] </w:t>
      </w:r>
      <w:r w:rsidRPr="00E0175D">
        <w:rPr>
          <w:rStyle w:val="StyleBoldUnderline"/>
          <w:highlight w:val="yellow"/>
        </w:rPr>
        <w:t xml:space="preserve">is </w:t>
      </w:r>
      <w:r w:rsidRPr="0085174C">
        <w:rPr>
          <w:rStyle w:val="StyleBoldUnderline"/>
          <w:highlight w:val="green"/>
        </w:rPr>
        <w:t>passive</w:t>
      </w:r>
      <w:r w:rsidRPr="00AD470C">
        <w:rPr>
          <w:rFonts w:ascii="Times New Roman" w:hAnsi="Times New Roman" w:cs="Times New Roman"/>
          <w:sz w:val="20"/>
          <w:szCs w:val="20"/>
        </w:rPr>
        <w:t xml:space="preserve">. The passive, female side is essentially the one that is dissolved as a separate entity [en tant qu'etre continue]. </w:t>
      </w:r>
      <w:r w:rsidRPr="00E0175D">
        <w:rPr>
          <w:rStyle w:val="StyleBoldUnderline"/>
          <w:highlight w:val="yellow"/>
        </w:rPr>
        <w:t xml:space="preserve">But for the male partner the </w:t>
      </w:r>
      <w:r w:rsidRPr="0085174C">
        <w:rPr>
          <w:rStyle w:val="StyleBoldUnderline"/>
          <w:highlight w:val="green"/>
        </w:rPr>
        <w:t xml:space="preserve">dissolution of the passive partner means </w:t>
      </w:r>
      <w:r w:rsidRPr="00E0175D">
        <w:rPr>
          <w:rStyle w:val="StyleBoldUnderline"/>
          <w:highlight w:val="yellow"/>
        </w:rPr>
        <w:t xml:space="preserve">one thing only: it is </w:t>
      </w:r>
      <w:r w:rsidRPr="0085174C">
        <w:rPr>
          <w:rStyle w:val="StyleBoldUnderline"/>
          <w:highlight w:val="green"/>
        </w:rPr>
        <w:t>paving the way for a fusion where both are mingled</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attaining at length the same degree of dissolution. [17; OC 23] </w:t>
      </w:r>
      <w:r w:rsidRPr="00740A3C">
        <w:rPr>
          <w:rStyle w:val="StyleBoldUnderline"/>
        </w:rPr>
        <w:t xml:space="preserve">A fundamental division is enacted here between the "masculine partner" and the "feminine part"; </w:t>
      </w:r>
      <w:r w:rsidRPr="0085174C">
        <w:rPr>
          <w:rStyle w:val="StyleBoldUnderline"/>
          <w:highlight w:val="green"/>
        </w:rPr>
        <w:t xml:space="preserve">the feminine side is </w:t>
      </w:r>
      <w:r w:rsidRPr="00E0175D">
        <w:rPr>
          <w:rStyle w:val="StyleBoldUnderline"/>
          <w:highlight w:val="yellow"/>
        </w:rPr>
        <w:t xml:space="preserve">already </w:t>
      </w:r>
      <w:r w:rsidRPr="0085174C">
        <w:rPr>
          <w:rStyle w:val="StyleBoldUnderline"/>
          <w:highlight w:val="green"/>
        </w:rPr>
        <w:t>lost as a subject</w:t>
      </w:r>
      <w:r w:rsidRPr="0085174C">
        <w:rPr>
          <w:rFonts w:ascii="Times New Roman" w:hAnsi="Times New Roman" w:cs="Times New Roman"/>
          <w:sz w:val="20"/>
          <w:szCs w:val="20"/>
          <w:highlight w:val="green"/>
        </w:rPr>
        <w:t xml:space="preserve">, </w:t>
      </w:r>
      <w:r w:rsidRPr="0085174C">
        <w:rPr>
          <w:rFonts w:ascii="Times New Roman" w:hAnsi="Times New Roman" w:cs="Times New Roman"/>
          <w:sz w:val="20"/>
          <w:szCs w:val="20"/>
        </w:rPr>
        <w:t>a partial</w:t>
      </w:r>
      <w:r w:rsidRPr="00AD470C">
        <w:rPr>
          <w:rFonts w:ascii="Times New Roman" w:hAnsi="Times New Roman" w:cs="Times New Roman"/>
          <w:sz w:val="20"/>
          <w:szCs w:val="20"/>
        </w:rPr>
        <w:t xml:space="preserve"> object from the beginning. </w:t>
      </w:r>
      <w:r w:rsidRPr="00E0175D">
        <w:rPr>
          <w:rStyle w:val="StyleBoldUnderline"/>
          <w:highlight w:val="yellow"/>
        </w:rPr>
        <w:t xml:space="preserve">In order for </w:t>
      </w:r>
      <w:r w:rsidRPr="0085174C">
        <w:rPr>
          <w:rStyle w:val="StyleBoldUnderline"/>
          <w:highlight w:val="green"/>
        </w:rPr>
        <w:t xml:space="preserve">the </w:t>
      </w:r>
      <w:r w:rsidRPr="00E0175D">
        <w:rPr>
          <w:rStyle w:val="StyleBoldUnderline"/>
          <w:highlight w:val="yellow"/>
        </w:rPr>
        <w:t xml:space="preserve">masculine side to lose himself, the passive, </w:t>
      </w:r>
      <w:r w:rsidRPr="0085174C">
        <w:rPr>
          <w:rStyle w:val="StyleBoldUnderline"/>
          <w:highlight w:val="green"/>
        </w:rPr>
        <w:t xml:space="preserve">feminine side must be </w:t>
      </w:r>
      <w:r w:rsidRPr="00E0175D">
        <w:rPr>
          <w:rStyle w:val="StyleBoldUnderline"/>
          <w:highlight w:val="yellow"/>
        </w:rPr>
        <w:t xml:space="preserve">always already </w:t>
      </w:r>
      <w:r w:rsidRPr="0085174C">
        <w:rPr>
          <w:rStyle w:val="StyleBoldUnderline"/>
          <w:highlight w:val="green"/>
        </w:rPr>
        <w:t xml:space="preserve">dissolved </w:t>
      </w:r>
      <w:r w:rsidRPr="00E0175D">
        <w:rPr>
          <w:rStyle w:val="StyleBoldUnderline"/>
          <w:highlight w:val="yellow"/>
        </w:rPr>
        <w:t>as a continuous being</w:t>
      </w:r>
      <w:r w:rsidRPr="00E0175D">
        <w:rPr>
          <w:rFonts w:ascii="Times New Roman" w:hAnsi="Times New Roman" w:cs="Times New Roman"/>
          <w:sz w:val="20"/>
          <w:szCs w:val="20"/>
          <w:highlight w:val="yellow"/>
        </w:rPr>
        <w:t>:</w:t>
      </w:r>
      <w:r w:rsidRPr="00AD470C">
        <w:rPr>
          <w:rFonts w:ascii="Times New Roman" w:hAnsi="Times New Roman" w:cs="Times New Roman"/>
          <w:sz w:val="20"/>
          <w:szCs w:val="20"/>
        </w:rPr>
        <w:t xml:space="preserve"> her loss initiates his fall into continuity. In the meantime, </w:t>
      </w:r>
      <w:r w:rsidRPr="0085174C">
        <w:rPr>
          <w:rStyle w:val="StyleBoldUnderline"/>
          <w:highlight w:val="green"/>
        </w:rPr>
        <w:t xml:space="preserve">the masculine partner is only </w:t>
      </w:r>
      <w:r w:rsidRPr="00E0175D">
        <w:rPr>
          <w:rStyle w:val="StyleBoldUnderline"/>
          <w:highlight w:val="yellow"/>
        </w:rPr>
        <w:t xml:space="preserve">"relatively </w:t>
      </w:r>
      <w:r w:rsidRPr="0085174C">
        <w:rPr>
          <w:rStyle w:val="StyleBoldUnderline"/>
          <w:highlight w:val="green"/>
        </w:rPr>
        <w:t>dissolved</w:t>
      </w:r>
      <w:r w:rsidRPr="00E0175D">
        <w:rPr>
          <w:rStyle w:val="StyleBoldUnderline"/>
          <w:highlight w:val="yellow"/>
        </w:rPr>
        <w:t xml:space="preserve">," remaining "discontinuous" enough to derive meaning and sense from her imaged annihilation. </w:t>
      </w:r>
      <w:r w:rsidRPr="0085174C">
        <w:rPr>
          <w:rStyle w:val="StyleBoldUnderline"/>
          <w:highlight w:val="green"/>
        </w:rPr>
        <w:t xml:space="preserve">The feminine dissolution is </w:t>
      </w:r>
      <w:r w:rsidRPr="00E0175D">
        <w:rPr>
          <w:rStyle w:val="StyleBoldUnderline"/>
          <w:highlight w:val="yellow"/>
        </w:rPr>
        <w:t xml:space="preserve">thus necessarily </w:t>
      </w:r>
      <w:r w:rsidRPr="0085174C">
        <w:rPr>
          <w:rStyle w:val="StyleBoldUnderline"/>
          <w:highlight w:val="green"/>
        </w:rPr>
        <w:t>prior to the masculine</w:t>
      </w:r>
      <w:r w:rsidRPr="00E0175D">
        <w:rPr>
          <w:rStyle w:val="StyleBoldUnderline"/>
          <w:highlight w:val="yellow"/>
        </w:rPr>
        <w:t>, with his experience of continuity predicated on her prior and total self-loss</w:t>
      </w:r>
      <w:r w:rsidRPr="00AD470C">
        <w:rPr>
          <w:rFonts w:ascii="Times New Roman" w:hAnsi="Times New Roman" w:cs="Times New Roman"/>
          <w:sz w:val="20"/>
          <w:szCs w:val="20"/>
        </w:rPr>
        <w:t>. Bataille elaborates on what is "seen" by the masculine partner in this scenario, outlining how an "aura of death" is necessary in order to "denote" erotic passion. To whom is this passion denoted? The beloved is repeatedly inscribed as significant for the lover; the scenario functions within a specular economy in which her image of dissolution appears as a meaningful sign for him. Bataille writes: "Only in the violation, through death if need be, of the individual's solitariness can there appear that image of the beloved object which has for the lover the sense of all that is [qu'apparait cette image de l'e'tre aime qui a pour l'amant le sens de tout ce qui est]" [20-21; OC 26]. This image of the beloved is, paradoxically, transparent, a window onto a world of limitless being: "The beloved is for the lover the transparency of the world. Through the beloved appears... full and limitless being, which does not limit, which no longer limits personal discontinuity [l'etre plein et illimite, que ne limite, que ne limite plus la discontinuite personelle]" [21; OC 26]. Full and limitless being "appears" to the lover through the beloved's transparency-her present absence. This being is "glimpsed as a deliverance through the person of the perceived being [l'etre aperCue]" [21; OC 26]. Continuous being arises as a possibility only when seen through the transparency of the beloved; she renders limitlessness to the lover. This limitlessness is then always perceived by the lover; he remains "discontinuous" and distanced enough to sense her loss. It is unclear what the beloved ever "sees." Or rather, the point is precisely that the beloved sees nothing.</w:t>
      </w:r>
    </w:p>
    <w:p w14:paraId="636926B7" w14:textId="77777777" w:rsidR="006B10D3" w:rsidRDefault="006B10D3" w:rsidP="006B10D3">
      <w:pPr>
        <w:pStyle w:val="NoSpacing"/>
        <w:rPr>
          <w:rFonts w:ascii="Times New Roman" w:hAnsi="Times New Roman" w:cs="Times New Roman"/>
          <w:sz w:val="20"/>
          <w:szCs w:val="20"/>
        </w:rPr>
      </w:pPr>
    </w:p>
    <w:p w14:paraId="53FF2733" w14:textId="77777777" w:rsidR="006B10D3" w:rsidRDefault="006B10D3" w:rsidP="006B10D3">
      <w:pPr>
        <w:pStyle w:val="Heading3"/>
      </w:pPr>
      <w:r>
        <w:t>2NC A2: Bataille Hates Shit/Read it differently whatever</w:t>
      </w:r>
    </w:p>
    <w:p w14:paraId="7E8FBEDE" w14:textId="77777777" w:rsidR="006B10D3" w:rsidRDefault="006B10D3" w:rsidP="006B10D3">
      <w:pPr>
        <w:pStyle w:val="Heading4"/>
      </w:pPr>
      <w:r>
        <w:t xml:space="preserve">This is an interpretation of Bataille that should be rejected – you can’t determine Bataille’s intent through a sole external interpretation by another scholar, we should look to the words used in the advocacy of political strategy because that’s what shapes our decisionmaking process </w:t>
      </w:r>
    </w:p>
    <w:p w14:paraId="6B9A47B4" w14:textId="77777777" w:rsidR="006B10D3" w:rsidRPr="001621A0" w:rsidRDefault="006B10D3" w:rsidP="006B10D3">
      <w:pPr>
        <w:pStyle w:val="Heading4"/>
      </w:pPr>
      <w:r>
        <w:t xml:space="preserve">And even if Bataille is against imperialism, the political strategy fails because it misunderstands the idea that community itself is impossible when the female question is left up in the air – Batailles ignorance of this in the idea of sacrifice means that reading it through a different lens doesn’t account for its transformative potential at the hands of a masculine society </w:t>
      </w:r>
    </w:p>
    <w:p w14:paraId="18BDA460" w14:textId="77777777" w:rsidR="006B10D3" w:rsidRDefault="006B10D3" w:rsidP="006B10D3"/>
    <w:p w14:paraId="3E57C493" w14:textId="77777777" w:rsidR="006B10D3" w:rsidRDefault="006B10D3" w:rsidP="006B10D3"/>
    <w:p w14:paraId="481D231A" w14:textId="77777777" w:rsidR="006B10D3" w:rsidRDefault="006B10D3" w:rsidP="006B10D3">
      <w:pPr>
        <w:pStyle w:val="Heading3"/>
      </w:pPr>
      <w:r>
        <w:t xml:space="preserve">2NC A2: 1AC Solves </w:t>
      </w:r>
    </w:p>
    <w:p w14:paraId="20D88546" w14:textId="77777777" w:rsidR="006B10D3" w:rsidRDefault="006B10D3" w:rsidP="006B10D3">
      <w:pPr>
        <w:pStyle w:val="Heading4"/>
      </w:pPr>
      <w:r>
        <w:t xml:space="preserve">If we win a link – you don’t solve, community focus sucks that was above </w:t>
      </w:r>
    </w:p>
    <w:p w14:paraId="2D7D8654" w14:textId="77777777" w:rsidR="006B10D3" w:rsidRPr="001621A0" w:rsidRDefault="006B10D3" w:rsidP="006B10D3"/>
    <w:p w14:paraId="43970B53" w14:textId="77777777" w:rsidR="006B10D3" w:rsidRPr="00AD470C" w:rsidRDefault="006B10D3" w:rsidP="006B10D3">
      <w:pPr>
        <w:pStyle w:val="Heading3"/>
      </w:pPr>
      <w:r>
        <w:t>A2 Alt Fails --- 2nc Feminism</w:t>
      </w:r>
    </w:p>
    <w:p w14:paraId="149A3B95" w14:textId="77777777" w:rsidR="006B10D3" w:rsidRPr="00AD470C" w:rsidRDefault="006B10D3" w:rsidP="006B10D3">
      <w:pPr>
        <w:pStyle w:val="Heading4"/>
        <w:rPr>
          <w:rFonts w:eastAsia="NewBaskerville-Roman"/>
        </w:rPr>
      </w:pPr>
      <w:r>
        <w:rPr>
          <w:rFonts w:eastAsia="NewBaskerville-Roman"/>
        </w:rPr>
        <w:t>---</w:t>
      </w:r>
      <w:r w:rsidRPr="00AD470C">
        <w:rPr>
          <w:rFonts w:eastAsia="NewBaskerville-Roman"/>
        </w:rPr>
        <w:t xml:space="preserve">The alternative is to view the debate space as a place to separate from patriarchal culture and practice feminine difference. Only this move can change thinking &amp; facilitate the development of effective political strategies. </w:t>
      </w:r>
    </w:p>
    <w:p w14:paraId="7BEC8117" w14:textId="77777777" w:rsidR="006B10D3" w:rsidRPr="00743287" w:rsidRDefault="006B10D3" w:rsidP="006B10D3">
      <w:pPr>
        <w:pStyle w:val="Standard"/>
        <w:autoSpaceDE w:val="0"/>
        <w:rPr>
          <w:rStyle w:val="StyleStyleBold12pt"/>
        </w:rPr>
      </w:pPr>
      <w:r w:rsidRPr="00743287">
        <w:rPr>
          <w:rStyle w:val="StyleStyleBold12pt"/>
        </w:rPr>
        <w:t>Bell 1993</w:t>
      </w:r>
    </w:p>
    <w:p w14:paraId="3B2157E0" w14:textId="77777777" w:rsidR="006B10D3" w:rsidRPr="00AD470C" w:rsidRDefault="006B10D3" w:rsidP="006B10D3">
      <w:pPr>
        <w:pStyle w:val="Standard"/>
        <w:autoSpaceDE w:val="0"/>
        <w:rPr>
          <w:rFonts w:eastAsia="NewBaskerville-Roman" w:cs="Times New Roman"/>
          <w:color w:val="000000"/>
          <w:sz w:val="16"/>
          <w:szCs w:val="16"/>
        </w:rPr>
      </w:pPr>
      <w:r w:rsidRPr="00AD470C">
        <w:rPr>
          <w:rFonts w:eastAsia="NewBaskerville-Roman" w:cs="Times New Roman"/>
          <w:color w:val="000000"/>
          <w:sz w:val="16"/>
          <w:szCs w:val="16"/>
        </w:rPr>
        <w:t xml:space="preserve">Linda A., Professor of philosophy @ Georgia State University, </w:t>
      </w:r>
      <w:r w:rsidRPr="00AD470C">
        <w:rPr>
          <w:rFonts w:eastAsia="NewBaskerville-Roman" w:cs="Times New Roman"/>
          <w:color w:val="000000"/>
          <w:sz w:val="16"/>
          <w:szCs w:val="16"/>
          <w:u w:val="single"/>
        </w:rPr>
        <w:t>Rethinking Ethics in the Midst of Violence: a Feminist Approach to Freedom</w:t>
      </w:r>
      <w:r w:rsidRPr="00AD470C">
        <w:rPr>
          <w:rFonts w:eastAsia="NewBaskerville-Roman" w:cs="Times New Roman"/>
          <w:color w:val="000000"/>
          <w:sz w:val="16"/>
          <w:szCs w:val="16"/>
        </w:rPr>
        <w:t>, pg 63-64</w:t>
      </w:r>
    </w:p>
    <w:p w14:paraId="0935046B" w14:textId="77777777" w:rsidR="006B10D3" w:rsidRDefault="006B10D3" w:rsidP="006B10D3">
      <w:pPr>
        <w:pStyle w:val="Standard"/>
        <w:autoSpaceDE w:val="0"/>
        <w:rPr>
          <w:rFonts w:eastAsia="NewBaskerville-Roman" w:cs="Times New Roman"/>
          <w:color w:val="000000"/>
          <w:sz w:val="16"/>
          <w:szCs w:val="20"/>
        </w:rPr>
      </w:pPr>
      <w:r w:rsidRPr="00AD470C">
        <w:rPr>
          <w:rFonts w:eastAsia="NewBaskerville-Roman" w:cs="Times New Roman"/>
          <w:color w:val="000000"/>
          <w:sz w:val="20"/>
          <w:szCs w:val="20"/>
          <w:highlight w:val="cyan"/>
          <w:u w:val="single"/>
          <w:shd w:val="clear" w:color="auto" w:fill="FFFF00"/>
        </w:rPr>
        <w:t>Tactical separatism affirms separation as a</w:t>
      </w:r>
      <w:r w:rsidRPr="00743287">
        <w:rPr>
          <w:rFonts w:eastAsia="NewBaskerville-Roman" w:cs="Times New Roman"/>
          <w:color w:val="000000"/>
          <w:sz w:val="16"/>
          <w:szCs w:val="20"/>
        </w:rPr>
        <w:t xml:space="preserve"> limited </w:t>
      </w:r>
      <w:r w:rsidRPr="00AD470C">
        <w:rPr>
          <w:rFonts w:eastAsia="NewBaskerville-Roman" w:cs="Times New Roman"/>
          <w:color w:val="000000"/>
          <w:sz w:val="20"/>
          <w:szCs w:val="20"/>
          <w:highlight w:val="cyan"/>
          <w:u w:val="single"/>
          <w:shd w:val="clear" w:color="auto" w:fill="FFFF00"/>
        </w:rPr>
        <w:t>strategy</w:t>
      </w:r>
      <w:r w:rsidRPr="00743287">
        <w:rPr>
          <w:rFonts w:eastAsia="NewBaskerville-Roman" w:cs="Times New Roman"/>
          <w:color w:val="000000"/>
          <w:sz w:val="16"/>
          <w:szCs w:val="20"/>
        </w:rPr>
        <w:t xml:space="preserve">, as a temporary expedient, necessary if certain ends are to be achieved. Such separatism is regarded as absolutely unavoidable by most feminist theorists. Representative of these is Luce Irigaray when she states, </w:t>
      </w:r>
      <w:r w:rsidRPr="00AD470C">
        <w:rPr>
          <w:rFonts w:eastAsia="NewBaskerville-Roman" w:cs="Times New Roman"/>
          <w:color w:val="000000"/>
          <w:sz w:val="20"/>
          <w:szCs w:val="20"/>
          <w:highlight w:val="cyan"/>
          <w:u w:val="single"/>
          <w:shd w:val="clear" w:color="auto" w:fill="FFFF00"/>
        </w:rPr>
        <w:t>For women</w:t>
      </w:r>
      <w:r w:rsidRPr="00743287">
        <w:rPr>
          <w:rFonts w:eastAsia="NewBaskerville-Roman" w:cs="Times New Roman"/>
          <w:color w:val="000000"/>
          <w:sz w:val="16"/>
          <w:szCs w:val="20"/>
        </w:rPr>
        <w:t xml:space="preserve"> to undertake tactical strikes, </w:t>
      </w:r>
      <w:r w:rsidRPr="00AD470C">
        <w:rPr>
          <w:rFonts w:eastAsia="NewBaskerville-Roman" w:cs="Times New Roman"/>
          <w:color w:val="000000"/>
          <w:sz w:val="20"/>
          <w:szCs w:val="20"/>
          <w:highlight w:val="cyan"/>
          <w:u w:val="single"/>
          <w:shd w:val="clear" w:color="auto" w:fill="FFFF00"/>
        </w:rPr>
        <w:t>to keep themselves apart</w:t>
      </w:r>
      <w:r w:rsidRPr="00743287">
        <w:rPr>
          <w:rFonts w:eastAsia="NewBaskerville-Roman" w:cs="Times New Roman"/>
          <w:color w:val="000000"/>
          <w:sz w:val="16"/>
          <w:szCs w:val="20"/>
        </w:rPr>
        <w:t xml:space="preserve"> from men </w:t>
      </w:r>
      <w:r w:rsidRPr="00AD470C">
        <w:rPr>
          <w:rFonts w:eastAsia="NewBaskerville-Roman" w:cs="Times New Roman"/>
          <w:color w:val="000000"/>
          <w:sz w:val="20"/>
          <w:szCs w:val="20"/>
          <w:highlight w:val="cyan"/>
          <w:u w:val="single"/>
          <w:shd w:val="clear" w:color="auto" w:fill="FFFF00"/>
        </w:rPr>
        <w:t>long enough to learn to defend their</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desire</w:t>
      </w:r>
      <w:r w:rsidRPr="00743287">
        <w:rPr>
          <w:rFonts w:eastAsia="NewBaskerville-Roman" w:cs="Times New Roman"/>
          <w:color w:val="000000"/>
          <w:sz w:val="16"/>
          <w:szCs w:val="20"/>
        </w:rPr>
        <w:t xml:space="preserve">, especially through speech, to discover the love of other women while sheltered from men's imperious choices that put them in the position of rival commodities, </w:t>
      </w:r>
      <w:r w:rsidRPr="00AD470C">
        <w:rPr>
          <w:rFonts w:eastAsia="NewBaskerville-Roman" w:cs="Times New Roman"/>
          <w:color w:val="000000"/>
          <w:sz w:val="20"/>
          <w:szCs w:val="20"/>
          <w:u w:val="single"/>
          <w:shd w:val="clear" w:color="auto" w:fill="FFFF00"/>
        </w:rPr>
        <w:t>to forge for themselves a social status that compels</w:t>
      </w:r>
      <w:r w:rsidRPr="00743287">
        <w:rPr>
          <w:rFonts w:eastAsia="NewBaskerville-Roman" w:cs="Times New Roman"/>
          <w:color w:val="000000"/>
          <w:sz w:val="16"/>
          <w:szCs w:val="20"/>
        </w:rPr>
        <w:t xml:space="preserve"> </w:t>
      </w:r>
      <w:r w:rsidRPr="00AD470C">
        <w:rPr>
          <w:rFonts w:eastAsia="NewBaskerville-Roman" w:cs="Times New Roman"/>
          <w:color w:val="000000"/>
          <w:sz w:val="20"/>
          <w:szCs w:val="20"/>
          <w:u w:val="single"/>
          <w:shd w:val="clear" w:color="auto" w:fill="FFFF00"/>
        </w:rPr>
        <w:t>recognition</w:t>
      </w:r>
      <w:r w:rsidRPr="00743287">
        <w:rPr>
          <w:rFonts w:eastAsia="NewBaskerville-Roman" w:cs="Times New Roman"/>
          <w:color w:val="000000"/>
          <w:sz w:val="16"/>
          <w:szCs w:val="20"/>
        </w:rPr>
        <w:t xml:space="preserve">, to earn their living in order to escape from the condition of prostitute...these are certainly indispensable stages in the escape from their proletarization on the exchange market. 29 Even more basically, as Marilyn Frye argues, </w:t>
      </w:r>
      <w:r w:rsidRPr="00AD470C">
        <w:rPr>
          <w:rFonts w:eastAsia="NewBaskerville-Roman" w:cs="Times New Roman"/>
          <w:color w:val="000000"/>
          <w:sz w:val="20"/>
          <w:szCs w:val="20"/>
          <w:highlight w:val="cyan"/>
          <w:u w:val="single"/>
          <w:shd w:val="clear" w:color="auto" w:fill="FFFF00"/>
        </w:rPr>
        <w:t>the creation of separate spaces</w:t>
      </w:r>
      <w:r w:rsidRPr="00743287">
        <w:rPr>
          <w:rFonts w:eastAsia="NewBaskerville-Roman" w:cs="Times New Roman"/>
          <w:color w:val="000000"/>
          <w:sz w:val="16"/>
          <w:szCs w:val="20"/>
        </w:rPr>
        <w:t xml:space="preserve"> “somewhat </w:t>
      </w:r>
      <w:r w:rsidRPr="00AD470C">
        <w:rPr>
          <w:rFonts w:eastAsia="NewBaskerville-Roman" w:cs="Times New Roman"/>
          <w:color w:val="000000"/>
          <w:sz w:val="20"/>
          <w:szCs w:val="20"/>
          <w:highlight w:val="cyan"/>
          <w:u w:val="single"/>
          <w:shd w:val="clear" w:color="auto" w:fill="FFFF00"/>
        </w:rPr>
        <w:t>sheltered from</w:t>
      </w:r>
      <w:r w:rsidRPr="00AD470C">
        <w:rPr>
          <w:rFonts w:eastAsia="NewBaskerville-Roman" w:cs="Times New Roman"/>
          <w:color w:val="000000"/>
          <w:sz w:val="20"/>
          <w:szCs w:val="20"/>
          <w:u w:val="single"/>
        </w:rPr>
        <w:t xml:space="preserve"> the prevailing winds of </w:t>
      </w:r>
      <w:r w:rsidRPr="00AD470C">
        <w:rPr>
          <w:rFonts w:eastAsia="NewBaskerville-Roman" w:cs="Times New Roman"/>
          <w:color w:val="000000"/>
          <w:sz w:val="20"/>
          <w:szCs w:val="20"/>
          <w:highlight w:val="cyan"/>
          <w:u w:val="single"/>
          <w:shd w:val="clear" w:color="auto" w:fill="FFFF00"/>
        </w:rPr>
        <w:t>patriarchal culture</w:t>
      </w:r>
      <w:r w:rsidRPr="00743287">
        <w:rPr>
          <w:rFonts w:eastAsia="NewBaskerville-Roman" w:cs="Times New Roman"/>
          <w:color w:val="000000"/>
          <w:sz w:val="16"/>
          <w:szCs w:val="20"/>
          <w:highlight w:val="cyan"/>
        </w:rPr>
        <w:t xml:space="preserve">” </w:t>
      </w:r>
      <w:r w:rsidRPr="00AD470C">
        <w:rPr>
          <w:rFonts w:eastAsia="NewBaskerville-Roman" w:cs="Times New Roman"/>
          <w:color w:val="000000"/>
          <w:sz w:val="20"/>
          <w:szCs w:val="20"/>
          <w:highlight w:val="cyan"/>
          <w:u w:val="single"/>
          <w:shd w:val="clear" w:color="auto" w:fill="FFFF00"/>
        </w:rPr>
        <w:t>is necessary for an individual's sense of body and self</w:t>
      </w:r>
      <w:r w:rsidRPr="00743287">
        <w:rPr>
          <w:rFonts w:eastAsia="NewBaskerville-Roman" w:cs="Times New Roman"/>
          <w:color w:val="000000"/>
          <w:sz w:val="16"/>
          <w:szCs w:val="20"/>
          <w:highlight w:val="cyan"/>
        </w:rPr>
        <w:t>: “[</w:t>
      </w:r>
      <w:r w:rsidRPr="00AD470C">
        <w:rPr>
          <w:rFonts w:eastAsia="NewBaskerville-Roman" w:cs="Times New Roman"/>
          <w:color w:val="000000"/>
          <w:sz w:val="20"/>
          <w:szCs w:val="20"/>
          <w:highlight w:val="cyan"/>
          <w:u w:val="single"/>
          <w:shd w:val="clear" w:color="auto" w:fill="FFFF00"/>
        </w:rPr>
        <w:t xml:space="preserve">O]ne needs space to </w:t>
      </w:r>
      <w:r w:rsidRPr="00AD470C">
        <w:rPr>
          <w:rFonts w:eastAsia="NewBaskerville-Roman" w:cs="Times New Roman"/>
          <w:i/>
          <w:iCs/>
          <w:color w:val="000000"/>
          <w:sz w:val="20"/>
          <w:szCs w:val="20"/>
          <w:highlight w:val="cyan"/>
          <w:u w:val="single"/>
          <w:shd w:val="clear" w:color="auto" w:fill="FFFF00"/>
        </w:rPr>
        <w:t>practice</w:t>
      </w:r>
      <w:r w:rsidRPr="00743287">
        <w:rPr>
          <w:rFonts w:eastAsia="NewBaskerville-Roman" w:cs="Times New Roman"/>
          <w:color w:val="000000"/>
          <w:sz w:val="16"/>
          <w:szCs w:val="20"/>
        </w:rPr>
        <w:t xml:space="preserve"> an erect posture; </w:t>
      </w:r>
      <w:r w:rsidRPr="00AD470C">
        <w:rPr>
          <w:rFonts w:eastAsia="NewBaskerville-Roman" w:cs="Times New Roman"/>
          <w:color w:val="000000"/>
          <w:sz w:val="20"/>
          <w:szCs w:val="20"/>
          <w:highlight w:val="cyan"/>
          <w:u w:val="single"/>
          <w:shd w:val="clear" w:color="auto" w:fill="FFFF00"/>
        </w:rPr>
        <w:t>one cannot just will it to happen</w:t>
      </w:r>
      <w:r w:rsidRPr="00AD470C">
        <w:rPr>
          <w:rFonts w:eastAsia="NewBaskerville-Roman" w:cs="Times New Roman"/>
          <w:color w:val="000000"/>
          <w:sz w:val="20"/>
          <w:szCs w:val="20"/>
          <w:highlight w:val="cyan"/>
          <w:u w:val="single"/>
        </w:rPr>
        <w:t xml:space="preserve">. </w:t>
      </w:r>
      <w:r w:rsidRPr="00AD470C">
        <w:rPr>
          <w:rFonts w:eastAsia="NewBaskerville-Roman" w:cs="Times New Roman"/>
          <w:color w:val="000000"/>
          <w:sz w:val="20"/>
          <w:szCs w:val="20"/>
          <w:highlight w:val="cyan"/>
          <w:u w:val="single"/>
          <w:shd w:val="clear" w:color="auto" w:fill="FFFF00"/>
        </w:rPr>
        <w:t>To retrain one's body one needs physical freedom from what are</w:t>
      </w:r>
      <w:r w:rsidRPr="00743287">
        <w:rPr>
          <w:rFonts w:eastAsia="NewBaskerville-Roman" w:cs="Times New Roman"/>
          <w:color w:val="000000"/>
          <w:sz w:val="16"/>
          <w:szCs w:val="20"/>
        </w:rPr>
        <w:t xml:space="preserve">, in the last analysis, </w:t>
      </w:r>
      <w:r w:rsidRPr="00AD470C">
        <w:rPr>
          <w:rFonts w:eastAsia="NewBaskerville-Roman" w:cs="Times New Roman"/>
          <w:color w:val="000000"/>
          <w:sz w:val="20"/>
          <w:szCs w:val="20"/>
          <w:highlight w:val="cyan"/>
          <w:u w:val="single"/>
          <w:shd w:val="clear" w:color="auto" w:fill="FFFF00"/>
        </w:rPr>
        <w:t>physical forces misshaping it to the contours of the subordinate</w:t>
      </w:r>
      <w:r w:rsidRPr="00743287">
        <w:rPr>
          <w:rFonts w:eastAsia="NewBaskerville-Roman" w:cs="Times New Roman"/>
          <w:color w:val="000000"/>
          <w:sz w:val="16"/>
          <w:szCs w:val="20"/>
        </w:rPr>
        <w:t>. Se</w:t>
      </w:r>
    </w:p>
    <w:p w14:paraId="51F740C1" w14:textId="77777777" w:rsidR="006B10D3" w:rsidRDefault="006B10D3" w:rsidP="006B10D3">
      <w:pPr>
        <w:pStyle w:val="Standard"/>
        <w:autoSpaceDE w:val="0"/>
        <w:rPr>
          <w:rFonts w:eastAsia="NewBaskerville-Roman" w:cs="Times New Roman"/>
          <w:color w:val="000000"/>
          <w:sz w:val="16"/>
          <w:szCs w:val="20"/>
        </w:rPr>
      </w:pPr>
    </w:p>
    <w:p w14:paraId="157C1BAF" w14:textId="77777777" w:rsidR="006B10D3" w:rsidRDefault="006B10D3" w:rsidP="006B10D3">
      <w:pPr>
        <w:pStyle w:val="Standard"/>
        <w:autoSpaceDE w:val="0"/>
        <w:rPr>
          <w:rFonts w:eastAsia="NewBaskerville-Roman" w:cs="Times New Roman"/>
          <w:color w:val="000000"/>
          <w:sz w:val="16"/>
          <w:szCs w:val="20"/>
        </w:rPr>
      </w:pPr>
    </w:p>
    <w:p w14:paraId="553ECDCF" w14:textId="77777777" w:rsidR="006B10D3" w:rsidRDefault="006B10D3" w:rsidP="006B10D3">
      <w:pPr>
        <w:pStyle w:val="Standard"/>
        <w:autoSpaceDE w:val="0"/>
        <w:rPr>
          <w:rFonts w:eastAsia="NewBaskerville-Roman" w:cs="Times New Roman"/>
          <w:color w:val="000000"/>
          <w:sz w:val="16"/>
          <w:szCs w:val="20"/>
        </w:rPr>
      </w:pPr>
    </w:p>
    <w:p w14:paraId="656A51BE" w14:textId="77777777" w:rsidR="006B10D3" w:rsidRPr="00743287" w:rsidRDefault="006B10D3" w:rsidP="006B10D3">
      <w:pPr>
        <w:pStyle w:val="Standard"/>
        <w:autoSpaceDE w:val="0"/>
        <w:rPr>
          <w:rFonts w:eastAsia="NewBaskerville-Roman" w:cs="Times New Roman"/>
          <w:color w:val="000000"/>
          <w:sz w:val="16"/>
          <w:szCs w:val="20"/>
        </w:rPr>
      </w:pPr>
      <w:r w:rsidRPr="00743287">
        <w:rPr>
          <w:rFonts w:eastAsia="NewBaskerville-Roman" w:cs="Times New Roman"/>
          <w:color w:val="000000"/>
          <w:sz w:val="16"/>
          <w:szCs w:val="20"/>
        </w:rPr>
        <w:t xml:space="preserve">paration is necessary, too, “to avoid being demoralized.” As Sarah Hoagland says, at least </w:t>
      </w:r>
      <w:r w:rsidRPr="00AD470C">
        <w:rPr>
          <w:rFonts w:eastAsia="NewBaskerville-Roman" w:cs="Times New Roman"/>
          <w:color w:val="000000"/>
          <w:sz w:val="20"/>
          <w:szCs w:val="20"/>
          <w:highlight w:val="cyan"/>
          <w:u w:val="single"/>
          <w:shd w:val="clear" w:color="auto" w:fill="FFFF00"/>
        </w:rPr>
        <w:t>separation dispels “the illusion that we are equal participants in these events</w:t>
      </w:r>
      <w:r w:rsidRPr="00743287">
        <w:rPr>
          <w:rFonts w:eastAsia="NewBaskerville-Roman" w:cs="Times New Roman"/>
          <w:color w:val="000000"/>
          <w:sz w:val="16"/>
          <w:szCs w:val="20"/>
        </w:rPr>
        <w:t xml:space="preserve">, [thus] we can avoid claiming responsibility for something over which we have no control.” </w:t>
      </w:r>
      <w:r w:rsidRPr="00AD470C">
        <w:rPr>
          <w:rFonts w:eastAsia="NewBaskerville-Roman" w:cs="Times New Roman"/>
          <w:color w:val="000000"/>
          <w:sz w:val="20"/>
          <w:szCs w:val="20"/>
          <w:highlight w:val="cyan"/>
          <w:u w:val="single"/>
          <w:shd w:val="clear" w:color="auto" w:fill="FFFF00"/>
        </w:rPr>
        <w:t>This seems</w:t>
      </w:r>
      <w:r w:rsidRPr="00743287">
        <w:rPr>
          <w:rFonts w:eastAsia="NewBaskerville-Roman" w:cs="Times New Roman"/>
          <w:color w:val="000000"/>
          <w:sz w:val="16"/>
          <w:szCs w:val="20"/>
        </w:rPr>
        <w:t xml:space="preserve"> particularly important to recognize in a society that has developed into a fine art the technique of distorting power relations by blaming the victim, the one who is relatively powerless. </w:t>
      </w:r>
      <w:r w:rsidRPr="00AD470C">
        <w:rPr>
          <w:rFonts w:eastAsia="NewBaskerville-Roman" w:cs="Times New Roman"/>
          <w:color w:val="000000"/>
          <w:sz w:val="20"/>
          <w:szCs w:val="20"/>
          <w:u w:val="single"/>
        </w:rPr>
        <w:t xml:space="preserve">Separation may be </w:t>
      </w:r>
      <w:r w:rsidRPr="00AD470C">
        <w:rPr>
          <w:rFonts w:eastAsia="NewBaskerville-Roman" w:cs="Times New Roman"/>
          <w:color w:val="000000"/>
          <w:sz w:val="20"/>
          <w:szCs w:val="20"/>
          <w:highlight w:val="cyan"/>
          <w:u w:val="single"/>
          <w:shd w:val="clear" w:color="auto" w:fill="FFFF00"/>
        </w:rPr>
        <w:t>necessary</w:t>
      </w:r>
      <w:r w:rsidRPr="00AD470C">
        <w:rPr>
          <w:rFonts w:eastAsia="NewBaskerville-Roman" w:cs="Times New Roman"/>
          <w:color w:val="000000"/>
          <w:sz w:val="20"/>
          <w:szCs w:val="20"/>
          <w:u w:val="single"/>
        </w:rPr>
        <w:t xml:space="preserve"> if one is to understand what is going on, </w:t>
      </w:r>
      <w:r w:rsidRPr="00AD470C">
        <w:rPr>
          <w:rFonts w:eastAsia="NewBaskerville-Roman" w:cs="Times New Roman"/>
          <w:color w:val="000000"/>
          <w:sz w:val="20"/>
          <w:szCs w:val="20"/>
          <w:highlight w:val="cyan"/>
          <w:u w:val="single"/>
          <w:shd w:val="clear" w:color="auto" w:fill="FFFF00"/>
        </w:rPr>
        <w:t>since it offers “a way of pulling back from the existing conceptual framework, noting its patterns, and understanding their function regardless of the mythology espoused within the framework</w:t>
      </w:r>
      <w:r w:rsidRPr="00743287">
        <w:rPr>
          <w:rFonts w:eastAsia="NewBaskerville-Roman" w:cs="Times New Roman"/>
          <w:color w:val="000000"/>
          <w:sz w:val="16"/>
          <w:szCs w:val="20"/>
        </w:rPr>
        <w:t xml:space="preserve">.” Perhaps, too, </w:t>
      </w:r>
      <w:r w:rsidRPr="00AD470C">
        <w:rPr>
          <w:rFonts w:eastAsia="NewBaskerville-Roman" w:cs="Times New Roman"/>
          <w:color w:val="000000"/>
          <w:sz w:val="20"/>
          <w:szCs w:val="20"/>
          <w:highlight w:val="cyan"/>
          <w:u w:val="single"/>
          <w:shd w:val="clear" w:color="auto" w:fill="FFFF00"/>
        </w:rPr>
        <w:t>only with</w:t>
      </w:r>
      <w:r w:rsidRPr="00743287">
        <w:rPr>
          <w:rFonts w:eastAsia="NewBaskerville-Roman" w:cs="Times New Roman"/>
          <w:color w:val="000000"/>
          <w:sz w:val="16"/>
          <w:szCs w:val="20"/>
        </w:rPr>
        <w:t xml:space="preserve"> some </w:t>
      </w:r>
      <w:r w:rsidRPr="00AD470C">
        <w:rPr>
          <w:rFonts w:eastAsia="NewBaskerville-Roman" w:cs="Times New Roman"/>
          <w:color w:val="000000"/>
          <w:sz w:val="20"/>
          <w:szCs w:val="20"/>
          <w:highlight w:val="cyan"/>
          <w:u w:val="single"/>
          <w:shd w:val="clear" w:color="auto" w:fill="FFFF00"/>
        </w:rPr>
        <w:t>pulling away from the systems of oppression surrounding us can we begin to free our thinking and our imaginations to devise practical strategies and alternatives</w:t>
      </w:r>
      <w:r w:rsidRPr="00743287">
        <w:rPr>
          <w:rFonts w:eastAsia="NewBaskerville-Roman" w:cs="Times New Roman"/>
          <w:color w:val="000000"/>
          <w:sz w:val="16"/>
          <w:szCs w:val="20"/>
        </w:rPr>
        <w:t>.</w:t>
      </w:r>
    </w:p>
    <w:p w14:paraId="3ACED42B" w14:textId="77777777" w:rsidR="006B10D3" w:rsidRDefault="006B10D3" w:rsidP="006B10D3">
      <w:pPr>
        <w:pStyle w:val="Heading3"/>
      </w:pPr>
      <w:r>
        <w:t>create community</w:t>
      </w:r>
    </w:p>
    <w:p w14:paraId="2BAE4FE9" w14:textId="77777777" w:rsidR="006B10D3" w:rsidRDefault="006B10D3" w:rsidP="006B10D3"/>
    <w:p w14:paraId="593C72C3" w14:textId="77777777" w:rsidR="006B10D3" w:rsidRDefault="006B10D3" w:rsidP="006B10D3">
      <w:pPr>
        <w:pStyle w:val="Heading4"/>
      </w:pPr>
      <w:r>
        <w:t>the way you become a community and lose yourself keeps the male experience, while totally getting rid of the female</w:t>
      </w:r>
    </w:p>
    <w:p w14:paraId="7F0B89DD" w14:textId="77777777" w:rsidR="006B10D3" w:rsidRDefault="006B10D3" w:rsidP="006B10D3">
      <w:pPr>
        <w:pStyle w:val="Heading4"/>
      </w:pPr>
    </w:p>
    <w:p w14:paraId="78B4DA1E" w14:textId="77777777" w:rsidR="006B10D3" w:rsidRDefault="006B10D3" w:rsidP="006B10D3">
      <w:pPr>
        <w:ind w:left="720"/>
        <w:rPr>
          <w:color w:val="000000"/>
          <w:sz w:val="16"/>
        </w:rPr>
      </w:pPr>
      <w:r w:rsidRPr="005516D0">
        <w:rPr>
          <w:b/>
          <w:color w:val="000000"/>
          <w:u w:val="thick" w:color="000000"/>
        </w:rPr>
        <w:t>Surkis, 1996</w:t>
      </w:r>
      <w:r>
        <w:rPr>
          <w:b/>
        </w:rPr>
        <w:t xml:space="preserve">. </w:t>
      </w:r>
      <w:r>
        <w:t>(</w:t>
      </w:r>
      <w:r w:rsidRPr="005516D0">
        <w:rPr>
          <w:color w:val="000000"/>
          <w:sz w:val="16"/>
        </w:rPr>
        <w:t>Judith, No Fun and Games Until Someone Loses an Eye: Transgression and Masculinity in Bataille and Foucault</w:t>
      </w:r>
      <w:r w:rsidRPr="005516D0">
        <w:rPr>
          <w:b/>
          <w:color w:val="000000"/>
          <w:sz w:val="16"/>
        </w:rPr>
        <w:t xml:space="preserve">, </w:t>
      </w:r>
      <w:r w:rsidRPr="005516D0">
        <w:rPr>
          <w:i/>
          <w:iCs/>
          <w:color w:val="000000"/>
          <w:sz w:val="16"/>
        </w:rPr>
        <w:t>Diacritics</w:t>
      </w:r>
      <w:r w:rsidRPr="005516D0">
        <w:rPr>
          <w:color w:val="000000"/>
          <w:sz w:val="16"/>
        </w:rPr>
        <w:t xml:space="preserve"> 26.2 (1996) 18-30)</w:t>
      </w:r>
    </w:p>
    <w:p w14:paraId="4D20B466" w14:textId="77777777" w:rsidR="006B10D3" w:rsidRDefault="006B10D3" w:rsidP="006B10D3">
      <w:pPr>
        <w:ind w:left="720"/>
        <w:rPr>
          <w:color w:val="000000"/>
          <w:sz w:val="16"/>
        </w:rPr>
      </w:pPr>
    </w:p>
    <w:p w14:paraId="7AB57E80" w14:textId="77777777" w:rsidR="006B10D3" w:rsidRDefault="006B10D3" w:rsidP="006B10D3">
      <w:pPr>
        <w:pStyle w:val="evidencetext"/>
      </w:pPr>
      <w:r w:rsidRPr="005516D0">
        <w:rPr>
          <w:rStyle w:val="highlight2"/>
        </w:rPr>
        <w:t xml:space="preserve">An analysis of the </w:t>
      </w:r>
      <w:r w:rsidRPr="007E5815">
        <w:rPr>
          <w:rStyle w:val="highlight2"/>
          <w:highlight w:val="green"/>
        </w:rPr>
        <w:t>gendered positions inscribed in Bataille's theory of transgression calls into question the possibility</w:t>
      </w:r>
      <w:r w:rsidRPr="005516D0">
        <w:rPr>
          <w:rStyle w:val="highlight2"/>
        </w:rPr>
        <w:t xml:space="preserve"> and even viability </w:t>
      </w:r>
      <w:r w:rsidRPr="007E5815">
        <w:rPr>
          <w:rStyle w:val="highlight2"/>
          <w:highlight w:val="green"/>
        </w:rPr>
        <w:t>of</w:t>
      </w:r>
      <w:r w:rsidRPr="005516D0">
        <w:rPr>
          <w:rStyle w:val="highlight2"/>
        </w:rPr>
        <w:t xml:space="preserve"> the </w:t>
      </w:r>
      <w:r w:rsidRPr="007E5815">
        <w:rPr>
          <w:rStyle w:val="highlight2"/>
          <w:highlight w:val="green"/>
        </w:rPr>
        <w:t>total self-loss</w:t>
      </w:r>
      <w:r w:rsidRPr="005516D0">
        <w:rPr>
          <w:rStyle w:val="highlight2"/>
        </w:rPr>
        <w:t xml:space="preserve"> that is upheld as its goal</w:t>
      </w:r>
      <w:r w:rsidRPr="005516D0">
        <w:rPr>
          <w:rFonts w:cs="Arial"/>
          <w:sz w:val="12"/>
          <w:szCs w:val="20"/>
        </w:rPr>
        <w:t xml:space="preserve">. </w:t>
      </w:r>
      <w:bookmarkStart w:id="5" w:name="REF11"/>
      <w:r>
        <w:rPr>
          <w:rFonts w:cs="Arial"/>
          <w:sz w:val="20"/>
          <w:szCs w:val="20"/>
          <w:vertAlign w:val="superscript"/>
        </w:rPr>
        <w:fldChar w:fldCharType="begin"/>
      </w:r>
      <w:r>
        <w:rPr>
          <w:rFonts w:cs="Arial"/>
          <w:sz w:val="20"/>
          <w:szCs w:val="20"/>
          <w:vertAlign w:val="superscript"/>
        </w:rPr>
        <w:instrText xml:space="preserve"> HYPERLINK "http://muse.jhu.edu.libproxy.stcloudstate.edu/journals/diacritics/v026/26.2surkis.html" \l "FOOT11" </w:instrText>
      </w:r>
      <w:r>
        <w:rPr>
          <w:rFonts w:cs="Arial"/>
          <w:sz w:val="20"/>
          <w:szCs w:val="20"/>
          <w:vertAlign w:val="superscript"/>
        </w:rPr>
        <w:fldChar w:fldCharType="separate"/>
      </w:r>
      <w:r>
        <w:rPr>
          <w:rStyle w:val="Hyperlink"/>
          <w:rFonts w:cs="Arial"/>
          <w:sz w:val="20"/>
          <w:szCs w:val="20"/>
          <w:vertAlign w:val="superscript"/>
        </w:rPr>
        <w:t>11</w:t>
      </w:r>
      <w:r>
        <w:rPr>
          <w:rFonts w:cs="Arial"/>
          <w:sz w:val="20"/>
          <w:szCs w:val="20"/>
          <w:vertAlign w:val="superscript"/>
        </w:rPr>
        <w:fldChar w:fldCharType="end"/>
      </w:r>
      <w:bookmarkEnd w:id="5"/>
      <w:r w:rsidRPr="005516D0">
        <w:rPr>
          <w:rFonts w:cs="Arial"/>
          <w:sz w:val="12"/>
          <w:szCs w:val="20"/>
        </w:rPr>
        <w:t xml:space="preserve"> This, it appears to me, is exactly why Foucault consistently effaces the role of gendered partners in eroticism. </w:t>
      </w:r>
      <w:r w:rsidRPr="005516D0">
        <w:rPr>
          <w:rStyle w:val="highlight2"/>
        </w:rPr>
        <w:t xml:space="preserve">An account of the gendering of Bataille's transgression demonstrates how it remains within a specular and speculative economy in which the writing subject is always at a certain distance from what he "sees." </w:t>
      </w:r>
      <w:r w:rsidRPr="007E5815">
        <w:rPr>
          <w:rStyle w:val="highlight2"/>
          <w:highlight w:val="green"/>
        </w:rPr>
        <w:t>While he might desire to totally lose himself in the loss of another, the writing subject always remains conscious enough of that loss</w:t>
      </w:r>
      <w:r w:rsidRPr="005516D0">
        <w:rPr>
          <w:rStyle w:val="highlight2"/>
        </w:rPr>
        <w:t xml:space="preserve"> to theorize. </w:t>
      </w:r>
      <w:r w:rsidRPr="007E5815">
        <w:rPr>
          <w:rStyle w:val="highlight2"/>
          <w:highlight w:val="green"/>
        </w:rPr>
        <w:t>Bataille's transgression may</w:t>
      </w:r>
      <w:r w:rsidRPr="005516D0">
        <w:rPr>
          <w:rStyle w:val="highlight2"/>
        </w:rPr>
        <w:t xml:space="preserve"> thus </w:t>
      </w:r>
      <w:r w:rsidRPr="007E5815">
        <w:rPr>
          <w:rStyle w:val="highlight2"/>
          <w:highlight w:val="green"/>
        </w:rPr>
        <w:t>be read against itself in</w:t>
      </w:r>
      <w:r w:rsidRPr="007E5815">
        <w:rPr>
          <w:rFonts w:cs="Arial"/>
          <w:sz w:val="12"/>
          <w:szCs w:val="20"/>
          <w:highlight w:val="green"/>
        </w:rPr>
        <w:t xml:space="preserve"> </w:t>
      </w:r>
      <w:r w:rsidRPr="007E5815">
        <w:rPr>
          <w:rFonts w:cs="Arial"/>
          <w:bCs/>
          <w:sz w:val="12"/>
          <w:szCs w:val="20"/>
          <w:highlight w:val="green"/>
        </w:rPr>
        <w:t>[</w:t>
      </w:r>
      <w:r w:rsidRPr="005516D0">
        <w:rPr>
          <w:rFonts w:cs="Arial"/>
          <w:bCs/>
          <w:sz w:val="12"/>
          <w:szCs w:val="20"/>
        </w:rPr>
        <w:t>End Page 29]</w:t>
      </w:r>
      <w:r w:rsidRPr="005516D0">
        <w:rPr>
          <w:rFonts w:cs="Arial"/>
          <w:sz w:val="12"/>
          <w:szCs w:val="20"/>
        </w:rPr>
        <w:t xml:space="preserve"> </w:t>
      </w:r>
      <w:r w:rsidRPr="007E5815">
        <w:rPr>
          <w:rStyle w:val="highlight2"/>
          <w:highlight w:val="green"/>
        </w:rPr>
        <w:t>order to demonstrat</w:t>
      </w:r>
      <w:r w:rsidRPr="005516D0">
        <w:rPr>
          <w:rStyle w:val="highlight2"/>
        </w:rPr>
        <w:t xml:space="preserve">e that </w:t>
      </w:r>
      <w:r w:rsidRPr="007E5815">
        <w:rPr>
          <w:rStyle w:val="highlight2"/>
          <w:highlight w:val="green"/>
        </w:rPr>
        <w:t>the "masculine</w:t>
      </w:r>
      <w:r w:rsidRPr="005516D0">
        <w:rPr>
          <w:rStyle w:val="highlight2"/>
        </w:rPr>
        <w:t xml:space="preserve">" writing </w:t>
      </w:r>
      <w:r w:rsidRPr="007E5815">
        <w:rPr>
          <w:rStyle w:val="highlight2"/>
          <w:highlight w:val="green"/>
        </w:rPr>
        <w:t>subject</w:t>
      </w:r>
      <w:r w:rsidRPr="005516D0">
        <w:rPr>
          <w:rStyle w:val="highlight2"/>
        </w:rPr>
        <w:t xml:space="preserve"> always </w:t>
      </w:r>
      <w:r w:rsidRPr="007E5815">
        <w:rPr>
          <w:rStyle w:val="highlight2"/>
          <w:highlight w:val="green"/>
        </w:rPr>
        <w:t xml:space="preserve">maintains his position vis-à-vis a </w:t>
      </w:r>
      <w:r w:rsidRPr="007E5815">
        <w:rPr>
          <w:rStyle w:val="highlight2"/>
        </w:rPr>
        <w:t>witnessed</w:t>
      </w:r>
      <w:r w:rsidRPr="005516D0">
        <w:rPr>
          <w:rStyle w:val="highlight2"/>
        </w:rPr>
        <w:t xml:space="preserve"> "</w:t>
      </w:r>
      <w:r w:rsidRPr="007E5815">
        <w:rPr>
          <w:rStyle w:val="highlight2"/>
          <w:highlight w:val="green"/>
        </w:rPr>
        <w:t>feminine" loss</w:t>
      </w:r>
      <w:r w:rsidRPr="005516D0">
        <w:rPr>
          <w:rFonts w:cs="Arial"/>
          <w:sz w:val="12"/>
          <w:szCs w:val="20"/>
        </w:rPr>
        <w:t xml:space="preserve">, which explains why Foucault shies away from the consideration of gender. We therefore need to examine how transgression underwrites the theoretical/philosophical subject in the process of purportedly undermining it and hence to account for the writing subject's position rather than deny its continued existence. </w:t>
      </w:r>
      <w:r w:rsidRPr="005516D0">
        <w:rPr>
          <w:sz w:val="12"/>
        </w:rPr>
        <w:t xml:space="preserve"> </w:t>
      </w:r>
      <w:r w:rsidRPr="005516D0">
        <w:rPr>
          <w:rStyle w:val="highlight2"/>
        </w:rPr>
        <w:t>An interrogation of the gendering operative in transgression then raises a number of further questions concerning the radicality of gestures toward self-loss</w:t>
      </w:r>
      <w:r w:rsidRPr="005516D0">
        <w:rPr>
          <w:rFonts w:cs="Arial"/>
          <w:sz w:val="12"/>
          <w:szCs w:val="20"/>
        </w:rPr>
        <w:t xml:space="preserve"> (a series of questions that, in his attempt to proclaim the disruptiveness of transgression, Foucault cannot afford to address). Does this desire for self-dissolution, which is founded on the "image" of another's loss, in fact strengthen or reinscribe the position of the "masculine" witness rather than radically disable it? An examination of the gendered dynamic of transgression raises the problem of </w:t>
      </w:r>
      <w:r w:rsidRPr="005516D0">
        <w:rPr>
          <w:rFonts w:cs="Arial"/>
          <w:i/>
          <w:iCs/>
          <w:sz w:val="12"/>
          <w:szCs w:val="20"/>
        </w:rPr>
        <w:t>who</w:t>
      </w:r>
      <w:r w:rsidRPr="005516D0">
        <w:rPr>
          <w:rFonts w:cs="Arial"/>
          <w:sz w:val="12"/>
          <w:szCs w:val="20"/>
        </w:rPr>
        <w:t xml:space="preserve"> is really lost. Who benefits from the enactment of self-loss? Who witnesses and theorizes about the simultaneous appearance of the limit and its transgression? Who loses an eye? </w:t>
      </w:r>
      <w:r w:rsidRPr="005516D0">
        <w:rPr>
          <w:sz w:val="12"/>
        </w:rPr>
        <w:t xml:space="preserve"> </w:t>
      </w:r>
    </w:p>
    <w:p w14:paraId="1FC2DF5A" w14:textId="77777777" w:rsidR="006B10D3" w:rsidRPr="004C18C8" w:rsidRDefault="006B10D3" w:rsidP="006B10D3"/>
    <w:p w14:paraId="11FF3413" w14:textId="77777777" w:rsidR="006B10D3" w:rsidRDefault="006B10D3" w:rsidP="006B10D3"/>
    <w:p w14:paraId="067D6F1C" w14:textId="77777777"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AA945" w14:textId="77777777" w:rsidR="006B10D3" w:rsidRDefault="006B10D3" w:rsidP="005F5576">
      <w:r>
        <w:separator/>
      </w:r>
    </w:p>
  </w:endnote>
  <w:endnote w:type="continuationSeparator" w:id="0">
    <w:p w14:paraId="58AA28DF" w14:textId="77777777" w:rsidR="006B10D3" w:rsidRDefault="006B10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Baskerville-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2D1D" w14:textId="77777777" w:rsidR="006B10D3" w:rsidRDefault="006B10D3" w:rsidP="005F5576">
      <w:r>
        <w:separator/>
      </w:r>
    </w:p>
  </w:footnote>
  <w:footnote w:type="continuationSeparator" w:id="0">
    <w:p w14:paraId="6A4DE20C" w14:textId="77777777" w:rsidR="006B10D3" w:rsidRDefault="006B10D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1E9"/>
    <w:multiLevelType w:val="hybridMultilevel"/>
    <w:tmpl w:val="3BFCC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0A42FB"/>
    <w:multiLevelType w:val="hybridMultilevel"/>
    <w:tmpl w:val="C04E1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D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8C9"/>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B10D3"/>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85961"/>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8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B10D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Bo"/>
    <w:basedOn w:val="DefaultParagraphFont"/>
    <w:uiPriority w:val="6"/>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
    <w:basedOn w:val="DefaultParagraphFont"/>
    <w:link w:val="Heading4"/>
    <w:uiPriority w:val="4"/>
    <w:qFormat/>
    <w:rsid w:val="00516459"/>
    <w:rPr>
      <w:rFonts w:ascii="Calibri" w:eastAsiaTheme="majorEastAsia" w:hAnsi="Calibri" w:cstheme="majorBidi"/>
      <w:b/>
      <w:bCs/>
      <w:iCs/>
      <w:sz w:val="26"/>
    </w:rPr>
  </w:style>
  <w:style w:type="paragraph" w:styleId="NoSpacing">
    <w:name w:val="No Spacing"/>
    <w:uiPriority w:val="1"/>
    <w:qFormat/>
    <w:rsid w:val="006B10D3"/>
    <w:pPr>
      <w:spacing w:after="0" w:line="240" w:lineRule="auto"/>
    </w:pPr>
  </w:style>
  <w:style w:type="paragraph" w:customStyle="1" w:styleId="Standard">
    <w:name w:val="Standard"/>
    <w:rsid w:val="006B10D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videncetext">
    <w:name w:val="evidence text"/>
    <w:basedOn w:val="Normal"/>
    <w:link w:val="evidencetextChar1"/>
    <w:rsid w:val="006B10D3"/>
    <w:pPr>
      <w:ind w:left="1008" w:right="720"/>
    </w:pPr>
    <w:rPr>
      <w:rFonts w:ascii="Arial" w:eastAsia="Times New Roman" w:hAnsi="Arial" w:cs="Times New Roman"/>
      <w:color w:val="000000"/>
      <w:sz w:val="16"/>
      <w:szCs w:val="24"/>
    </w:rPr>
  </w:style>
  <w:style w:type="character" w:customStyle="1" w:styleId="highlight2">
    <w:name w:val="highlight2"/>
    <w:rsid w:val="006B10D3"/>
    <w:rPr>
      <w:rFonts w:ascii="Arial" w:hAnsi="Arial"/>
      <w:b/>
      <w:sz w:val="19"/>
      <w:u w:val="thick"/>
      <w:bdr w:val="none" w:sz="0" w:space="0" w:color="auto"/>
      <w:shd w:val="clear" w:color="auto" w:fill="auto"/>
    </w:rPr>
  </w:style>
  <w:style w:type="character" w:customStyle="1" w:styleId="evidencetextChar1">
    <w:name w:val="evidence text Char1"/>
    <w:link w:val="evidencetext"/>
    <w:rsid w:val="006B10D3"/>
    <w:rPr>
      <w:rFonts w:ascii="Arial" w:eastAsia="Times New Roman" w:hAnsi="Arial" w:cs="Times New Roman"/>
      <w:color w:val="000000"/>
      <w:sz w:val="16"/>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6B10D3"/>
    <w:rPr>
      <w:rFonts w:ascii="Times New Roman" w:hAnsi="Times New Roman"/>
      <w:b/>
      <w:sz w:val="24"/>
    </w:rPr>
  </w:style>
  <w:style w:type="character" w:customStyle="1" w:styleId="ft01">
    <w:name w:val="ft01"/>
    <w:basedOn w:val="DefaultParagraphFont"/>
    <w:rsid w:val="006B10D3"/>
    <w:rPr>
      <w:rFonts w:ascii="Times" w:hAnsi="Times" w:cs="Times" w:hint="default"/>
      <w:color w:val="000000"/>
      <w:sz w:val="17"/>
      <w:szCs w:val="17"/>
    </w:rPr>
  </w:style>
  <w:style w:type="character" w:customStyle="1" w:styleId="UnderlineBold">
    <w:name w:val="Underline + Bold"/>
    <w:uiPriority w:val="1"/>
    <w:qFormat/>
    <w:rsid w:val="006B10D3"/>
    <w:rPr>
      <w:b/>
      <w:sz w:val="20"/>
      <w:u w:val="single"/>
    </w:rPr>
  </w:style>
  <w:style w:type="paragraph" w:customStyle="1" w:styleId="card">
    <w:name w:val="card"/>
    <w:basedOn w:val="Normal"/>
    <w:next w:val="Normal"/>
    <w:uiPriority w:val="5"/>
    <w:qFormat/>
    <w:rsid w:val="006B10D3"/>
    <w:pPr>
      <w:ind w:left="288" w:right="288"/>
    </w:pPr>
    <w:rPr>
      <w:rFonts w:asciiTheme="minorHAnsi" w:hAnsiTheme="minorHAnsi"/>
      <w:b/>
      <w:bCs/>
      <w:u w:val="single"/>
    </w:rPr>
  </w:style>
  <w:style w:type="paragraph" w:styleId="Revision">
    <w:name w:val="Revision"/>
    <w:hidden/>
    <w:uiPriority w:val="99"/>
    <w:semiHidden/>
    <w:rsid w:val="006B10D3"/>
    <w:pPr>
      <w:spacing w:after="0" w:line="240" w:lineRule="auto"/>
    </w:pPr>
    <w:rPr>
      <w:rFonts w:ascii="Calibri" w:hAnsi="Calibri"/>
    </w:rPr>
  </w:style>
  <w:style w:type="paragraph" w:styleId="BalloonText">
    <w:name w:val="Balloon Text"/>
    <w:basedOn w:val="Normal"/>
    <w:link w:val="BalloonTextChar"/>
    <w:uiPriority w:val="99"/>
    <w:semiHidden/>
    <w:rsid w:val="006B10D3"/>
    <w:rPr>
      <w:rFonts w:ascii="Tahoma" w:hAnsi="Tahoma" w:cs="Tahoma"/>
      <w:sz w:val="16"/>
      <w:szCs w:val="16"/>
    </w:rPr>
  </w:style>
  <w:style w:type="character" w:customStyle="1" w:styleId="BalloonTextChar">
    <w:name w:val="Balloon Text Char"/>
    <w:basedOn w:val="DefaultParagraphFont"/>
    <w:link w:val="BalloonText"/>
    <w:uiPriority w:val="99"/>
    <w:semiHidden/>
    <w:rsid w:val="006B10D3"/>
    <w:rPr>
      <w:rFonts w:ascii="Tahoma" w:hAnsi="Tahoma" w:cs="Tahoma"/>
      <w:sz w:val="16"/>
      <w:szCs w:val="16"/>
    </w:rPr>
  </w:style>
  <w:style w:type="character" w:customStyle="1" w:styleId="cardtextChar">
    <w:name w:val="card text Char"/>
    <w:basedOn w:val="DefaultParagraphFont"/>
    <w:link w:val="cardtext"/>
    <w:locked/>
    <w:rsid w:val="00C85961"/>
    <w:rPr>
      <w:rFonts w:ascii="Times New Roman" w:hAnsi="Times New Roman" w:cs="Times New Roman"/>
      <w:sz w:val="20"/>
    </w:rPr>
  </w:style>
  <w:style w:type="paragraph" w:customStyle="1" w:styleId="cardtext">
    <w:name w:val="card text"/>
    <w:basedOn w:val="Normal"/>
    <w:link w:val="cardtextChar"/>
    <w:qFormat/>
    <w:rsid w:val="00C85961"/>
    <w:pPr>
      <w:ind w:left="288" w:right="288"/>
    </w:pPr>
    <w:rPr>
      <w:rFonts w:ascii="Times New Roman" w:hAnsi="Times New Roman" w:cs="Times New Roman"/>
      <w:sz w:val="20"/>
    </w:rPr>
  </w:style>
  <w:style w:type="character" w:customStyle="1" w:styleId="underline">
    <w:name w:val="underline"/>
    <w:basedOn w:val="DefaultParagraphFont"/>
    <w:qFormat/>
    <w:rsid w:val="00C85961"/>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B10D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Bo"/>
    <w:basedOn w:val="DefaultParagraphFont"/>
    <w:uiPriority w:val="6"/>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
    <w:basedOn w:val="DefaultParagraphFont"/>
    <w:link w:val="Heading4"/>
    <w:uiPriority w:val="4"/>
    <w:qFormat/>
    <w:rsid w:val="00516459"/>
    <w:rPr>
      <w:rFonts w:ascii="Calibri" w:eastAsiaTheme="majorEastAsia" w:hAnsi="Calibri" w:cstheme="majorBidi"/>
      <w:b/>
      <w:bCs/>
      <w:iCs/>
      <w:sz w:val="26"/>
    </w:rPr>
  </w:style>
  <w:style w:type="paragraph" w:styleId="NoSpacing">
    <w:name w:val="No Spacing"/>
    <w:uiPriority w:val="1"/>
    <w:qFormat/>
    <w:rsid w:val="006B10D3"/>
    <w:pPr>
      <w:spacing w:after="0" w:line="240" w:lineRule="auto"/>
    </w:pPr>
  </w:style>
  <w:style w:type="paragraph" w:customStyle="1" w:styleId="Standard">
    <w:name w:val="Standard"/>
    <w:rsid w:val="006B10D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videncetext">
    <w:name w:val="evidence text"/>
    <w:basedOn w:val="Normal"/>
    <w:link w:val="evidencetextChar1"/>
    <w:rsid w:val="006B10D3"/>
    <w:pPr>
      <w:ind w:left="1008" w:right="720"/>
    </w:pPr>
    <w:rPr>
      <w:rFonts w:ascii="Arial" w:eastAsia="Times New Roman" w:hAnsi="Arial" w:cs="Times New Roman"/>
      <w:color w:val="000000"/>
      <w:sz w:val="16"/>
      <w:szCs w:val="24"/>
    </w:rPr>
  </w:style>
  <w:style w:type="character" w:customStyle="1" w:styleId="highlight2">
    <w:name w:val="highlight2"/>
    <w:rsid w:val="006B10D3"/>
    <w:rPr>
      <w:rFonts w:ascii="Arial" w:hAnsi="Arial"/>
      <w:b/>
      <w:sz w:val="19"/>
      <w:u w:val="thick"/>
      <w:bdr w:val="none" w:sz="0" w:space="0" w:color="auto"/>
      <w:shd w:val="clear" w:color="auto" w:fill="auto"/>
    </w:rPr>
  </w:style>
  <w:style w:type="character" w:customStyle="1" w:styleId="evidencetextChar1">
    <w:name w:val="evidence text Char1"/>
    <w:link w:val="evidencetext"/>
    <w:rsid w:val="006B10D3"/>
    <w:rPr>
      <w:rFonts w:ascii="Arial" w:eastAsia="Times New Roman" w:hAnsi="Arial" w:cs="Times New Roman"/>
      <w:color w:val="000000"/>
      <w:sz w:val="16"/>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6B10D3"/>
    <w:rPr>
      <w:rFonts w:ascii="Times New Roman" w:hAnsi="Times New Roman"/>
      <w:b/>
      <w:sz w:val="24"/>
    </w:rPr>
  </w:style>
  <w:style w:type="character" w:customStyle="1" w:styleId="ft01">
    <w:name w:val="ft01"/>
    <w:basedOn w:val="DefaultParagraphFont"/>
    <w:rsid w:val="006B10D3"/>
    <w:rPr>
      <w:rFonts w:ascii="Times" w:hAnsi="Times" w:cs="Times" w:hint="default"/>
      <w:color w:val="000000"/>
      <w:sz w:val="17"/>
      <w:szCs w:val="17"/>
    </w:rPr>
  </w:style>
  <w:style w:type="character" w:customStyle="1" w:styleId="UnderlineBold">
    <w:name w:val="Underline + Bold"/>
    <w:uiPriority w:val="1"/>
    <w:qFormat/>
    <w:rsid w:val="006B10D3"/>
    <w:rPr>
      <w:b/>
      <w:sz w:val="20"/>
      <w:u w:val="single"/>
    </w:rPr>
  </w:style>
  <w:style w:type="paragraph" w:customStyle="1" w:styleId="card">
    <w:name w:val="card"/>
    <w:basedOn w:val="Normal"/>
    <w:next w:val="Normal"/>
    <w:uiPriority w:val="5"/>
    <w:qFormat/>
    <w:rsid w:val="006B10D3"/>
    <w:pPr>
      <w:ind w:left="288" w:right="288"/>
    </w:pPr>
    <w:rPr>
      <w:rFonts w:asciiTheme="minorHAnsi" w:hAnsiTheme="minorHAnsi"/>
      <w:b/>
      <w:bCs/>
      <w:u w:val="single"/>
    </w:rPr>
  </w:style>
  <w:style w:type="paragraph" w:styleId="Revision">
    <w:name w:val="Revision"/>
    <w:hidden/>
    <w:uiPriority w:val="99"/>
    <w:semiHidden/>
    <w:rsid w:val="006B10D3"/>
    <w:pPr>
      <w:spacing w:after="0" w:line="240" w:lineRule="auto"/>
    </w:pPr>
    <w:rPr>
      <w:rFonts w:ascii="Calibri" w:hAnsi="Calibri"/>
    </w:rPr>
  </w:style>
  <w:style w:type="paragraph" w:styleId="BalloonText">
    <w:name w:val="Balloon Text"/>
    <w:basedOn w:val="Normal"/>
    <w:link w:val="BalloonTextChar"/>
    <w:uiPriority w:val="99"/>
    <w:semiHidden/>
    <w:rsid w:val="006B10D3"/>
    <w:rPr>
      <w:rFonts w:ascii="Tahoma" w:hAnsi="Tahoma" w:cs="Tahoma"/>
      <w:sz w:val="16"/>
      <w:szCs w:val="16"/>
    </w:rPr>
  </w:style>
  <w:style w:type="character" w:customStyle="1" w:styleId="BalloonTextChar">
    <w:name w:val="Balloon Text Char"/>
    <w:basedOn w:val="DefaultParagraphFont"/>
    <w:link w:val="BalloonText"/>
    <w:uiPriority w:val="99"/>
    <w:semiHidden/>
    <w:rsid w:val="006B10D3"/>
    <w:rPr>
      <w:rFonts w:ascii="Tahoma" w:hAnsi="Tahoma" w:cs="Tahoma"/>
      <w:sz w:val="16"/>
      <w:szCs w:val="16"/>
    </w:rPr>
  </w:style>
  <w:style w:type="character" w:customStyle="1" w:styleId="cardtextChar">
    <w:name w:val="card text Char"/>
    <w:basedOn w:val="DefaultParagraphFont"/>
    <w:link w:val="cardtext"/>
    <w:locked/>
    <w:rsid w:val="00C85961"/>
    <w:rPr>
      <w:rFonts w:ascii="Times New Roman" w:hAnsi="Times New Roman" w:cs="Times New Roman"/>
      <w:sz w:val="20"/>
    </w:rPr>
  </w:style>
  <w:style w:type="paragraph" w:customStyle="1" w:styleId="cardtext">
    <w:name w:val="card text"/>
    <w:basedOn w:val="Normal"/>
    <w:link w:val="cardtextChar"/>
    <w:qFormat/>
    <w:rsid w:val="00C85961"/>
    <w:pPr>
      <w:ind w:left="288" w:right="288"/>
    </w:pPr>
    <w:rPr>
      <w:rFonts w:ascii="Times New Roman" w:hAnsi="Times New Roman" w:cs="Times New Roman"/>
      <w:sz w:val="20"/>
    </w:rPr>
  </w:style>
  <w:style w:type="character" w:customStyle="1" w:styleId="underline">
    <w:name w:val="underline"/>
    <w:basedOn w:val="DefaultParagraphFont"/>
    <w:qFormat/>
    <w:rsid w:val="00C85961"/>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deanicite.typepa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urses.ucsd.edu/nbryson/Graduate%20Readings/BatailleLeftFascis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urses.ucsd.edu/nbryson/Graduate%20Readings/BatailleLeftFascism.pdf" TargetMode="External"/><Relationship Id="rId5" Type="http://schemas.openxmlformats.org/officeDocument/2006/relationships/styles" Target="styles.xml"/><Relationship Id="rId15" Type="http://schemas.openxmlformats.org/officeDocument/2006/relationships/hyperlink" Target="http://muse.jhu.edu.libproxy.stcloudstate.edu/journals/diacritics/v026/26.2surkis.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library.acu.edu.au/staffhome/dacasey/Maximus&amp;Irigar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EA869-9B86-4FFA-8DD5-CA15A9D1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51</Pages>
  <Words>30662</Words>
  <Characters>174775</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2013-01-04T18:45:00Z</dcterms:created>
  <dcterms:modified xsi:type="dcterms:W3CDTF">2013-01-04T22:56:00Z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